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12"/>
        <w:gridCol w:w="3723"/>
        <w:gridCol w:w="3961"/>
      </w:tblGrid>
      <w:tr w:rsidR="004631DA" w14:paraId="07927100"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C8BBE3" w14:textId="77777777" w:rsidR="004631DA" w:rsidRDefault="004631DA">
            <w:pPr>
              <w:bidi w:val="0"/>
              <w:spacing w:after="0" w:line="240" w:lineRule="auto"/>
              <w:rPr>
                <w:sz w:val="32"/>
                <w:szCs w:val="32"/>
                <w:lang w:bidi="ar-IQ"/>
              </w:rPr>
            </w:pPr>
            <w:r>
              <w:rPr>
                <w:sz w:val="32"/>
                <w:szCs w:val="32"/>
                <w:lang w:bidi="ar-IQ"/>
              </w:rPr>
              <w:t>1</w:t>
            </w:r>
          </w:p>
        </w:tc>
        <w:tc>
          <w:tcPr>
            <w:tcW w:w="4050" w:type="dxa"/>
            <w:tcBorders>
              <w:top w:val="single" w:sz="4" w:space="0" w:color="auto"/>
              <w:left w:val="single" w:sz="4" w:space="0" w:color="auto"/>
              <w:bottom w:val="single" w:sz="4" w:space="0" w:color="auto"/>
              <w:right w:val="single" w:sz="4" w:space="0" w:color="auto"/>
            </w:tcBorders>
            <w:hideMark/>
          </w:tcPr>
          <w:p w14:paraId="33DCDB17" w14:textId="77777777" w:rsidR="004631DA" w:rsidRDefault="004631DA">
            <w:pPr>
              <w:bidi w:val="0"/>
              <w:spacing w:after="0" w:line="240" w:lineRule="auto"/>
              <w:rPr>
                <w:sz w:val="32"/>
                <w:szCs w:val="32"/>
                <w:lang w:bidi="ar-IQ"/>
              </w:rPr>
            </w:pPr>
            <w:r>
              <w:rPr>
                <w:sz w:val="32"/>
                <w:szCs w:val="32"/>
                <w:lang w:bidi="ar-IQ"/>
              </w:rPr>
              <w:t>Course title</w:t>
            </w:r>
          </w:p>
        </w:tc>
        <w:tc>
          <w:tcPr>
            <w:tcW w:w="4341" w:type="dxa"/>
            <w:tcBorders>
              <w:top w:val="single" w:sz="4" w:space="0" w:color="auto"/>
              <w:left w:val="single" w:sz="4" w:space="0" w:color="auto"/>
              <w:bottom w:val="single" w:sz="4" w:space="0" w:color="auto"/>
              <w:right w:val="single" w:sz="4" w:space="0" w:color="auto"/>
            </w:tcBorders>
            <w:hideMark/>
          </w:tcPr>
          <w:p w14:paraId="3ACDE336" w14:textId="77777777" w:rsidR="004631DA" w:rsidRDefault="004631DA">
            <w:pPr>
              <w:bidi w:val="0"/>
              <w:spacing w:after="0" w:line="240" w:lineRule="auto"/>
              <w:rPr>
                <w:sz w:val="32"/>
                <w:szCs w:val="32"/>
                <w:lang w:bidi="ar-IQ"/>
              </w:rPr>
            </w:pPr>
            <w:r>
              <w:rPr>
                <w:sz w:val="32"/>
                <w:szCs w:val="32"/>
                <w:lang w:bidi="ar-IQ"/>
              </w:rPr>
              <w:t xml:space="preserve">Radiology </w:t>
            </w:r>
          </w:p>
        </w:tc>
      </w:tr>
      <w:tr w:rsidR="004631DA" w14:paraId="6BA29148"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5D36F" w14:textId="77777777" w:rsidR="004631DA" w:rsidRDefault="004631DA">
            <w:pPr>
              <w:bidi w:val="0"/>
              <w:spacing w:after="0" w:line="240" w:lineRule="auto"/>
              <w:rPr>
                <w:sz w:val="32"/>
                <w:szCs w:val="32"/>
                <w:lang w:bidi="ar-IQ"/>
              </w:rPr>
            </w:pPr>
            <w:r>
              <w:rPr>
                <w:sz w:val="32"/>
                <w:szCs w:val="32"/>
                <w:lang w:bidi="ar-IQ"/>
              </w:rPr>
              <w:t>2</w:t>
            </w:r>
          </w:p>
        </w:tc>
        <w:tc>
          <w:tcPr>
            <w:tcW w:w="4050" w:type="dxa"/>
            <w:tcBorders>
              <w:top w:val="single" w:sz="4" w:space="0" w:color="auto"/>
              <w:left w:val="single" w:sz="4" w:space="0" w:color="auto"/>
              <w:bottom w:val="single" w:sz="4" w:space="0" w:color="auto"/>
              <w:right w:val="single" w:sz="4" w:space="0" w:color="auto"/>
            </w:tcBorders>
            <w:hideMark/>
          </w:tcPr>
          <w:p w14:paraId="328D1946" w14:textId="77777777" w:rsidR="004631DA" w:rsidRDefault="004631DA">
            <w:pPr>
              <w:bidi w:val="0"/>
              <w:spacing w:after="0" w:line="240" w:lineRule="auto"/>
              <w:rPr>
                <w:sz w:val="32"/>
                <w:szCs w:val="32"/>
                <w:lang w:bidi="ar-IQ"/>
              </w:rPr>
            </w:pPr>
            <w:r>
              <w:rPr>
                <w:sz w:val="32"/>
                <w:szCs w:val="32"/>
                <w:lang w:bidi="ar-IQ"/>
              </w:rPr>
              <w:t xml:space="preserve">Course number </w:t>
            </w:r>
          </w:p>
        </w:tc>
        <w:tc>
          <w:tcPr>
            <w:tcW w:w="4341" w:type="dxa"/>
            <w:tcBorders>
              <w:top w:val="single" w:sz="4" w:space="0" w:color="auto"/>
              <w:left w:val="single" w:sz="4" w:space="0" w:color="auto"/>
              <w:bottom w:val="single" w:sz="4" w:space="0" w:color="auto"/>
              <w:right w:val="single" w:sz="4" w:space="0" w:color="auto"/>
            </w:tcBorders>
            <w:hideMark/>
          </w:tcPr>
          <w:p w14:paraId="6A0F6500" w14:textId="77777777" w:rsidR="004631DA" w:rsidRDefault="004631DA">
            <w:pPr>
              <w:bidi w:val="0"/>
              <w:spacing w:after="0" w:line="240" w:lineRule="auto"/>
              <w:rPr>
                <w:sz w:val="32"/>
                <w:szCs w:val="32"/>
                <w:lang w:bidi="ar-IQ"/>
              </w:rPr>
            </w:pPr>
            <w:r>
              <w:rPr>
                <w:sz w:val="32"/>
                <w:szCs w:val="32"/>
                <w:lang w:bidi="ar-IQ"/>
              </w:rPr>
              <w:t xml:space="preserve"> 2</w:t>
            </w:r>
          </w:p>
        </w:tc>
      </w:tr>
      <w:tr w:rsidR="004631DA" w14:paraId="0E4C82F6"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AC60A7" w14:textId="77777777" w:rsidR="004631DA" w:rsidRDefault="004631DA">
            <w:pPr>
              <w:bidi w:val="0"/>
              <w:spacing w:after="0" w:line="240" w:lineRule="auto"/>
              <w:rPr>
                <w:sz w:val="32"/>
                <w:szCs w:val="32"/>
                <w:lang w:bidi="ar-IQ"/>
              </w:rPr>
            </w:pPr>
            <w:r>
              <w:rPr>
                <w:sz w:val="32"/>
                <w:szCs w:val="32"/>
                <w:lang w:bidi="ar-IQ"/>
              </w:rPr>
              <w:t>3</w:t>
            </w:r>
          </w:p>
        </w:tc>
        <w:tc>
          <w:tcPr>
            <w:tcW w:w="4050" w:type="dxa"/>
            <w:tcBorders>
              <w:top w:val="single" w:sz="4" w:space="0" w:color="auto"/>
              <w:left w:val="single" w:sz="4" w:space="0" w:color="auto"/>
              <w:bottom w:val="single" w:sz="4" w:space="0" w:color="auto"/>
              <w:right w:val="single" w:sz="4" w:space="0" w:color="auto"/>
            </w:tcBorders>
            <w:hideMark/>
          </w:tcPr>
          <w:p w14:paraId="2E04DD48" w14:textId="77777777" w:rsidR="004631DA" w:rsidRDefault="004631DA">
            <w:pPr>
              <w:bidi w:val="0"/>
              <w:spacing w:after="0" w:line="240" w:lineRule="auto"/>
              <w:rPr>
                <w:sz w:val="32"/>
                <w:szCs w:val="32"/>
                <w:lang w:bidi="ar-IQ"/>
              </w:rPr>
            </w:pPr>
            <w:r>
              <w:rPr>
                <w:sz w:val="32"/>
                <w:szCs w:val="32"/>
                <w:lang w:bidi="ar-IQ"/>
              </w:rPr>
              <w:t xml:space="preserve">Course hours </w:t>
            </w:r>
          </w:p>
        </w:tc>
        <w:tc>
          <w:tcPr>
            <w:tcW w:w="4341" w:type="dxa"/>
            <w:tcBorders>
              <w:top w:val="single" w:sz="4" w:space="0" w:color="auto"/>
              <w:left w:val="single" w:sz="4" w:space="0" w:color="auto"/>
              <w:bottom w:val="single" w:sz="4" w:space="0" w:color="auto"/>
              <w:right w:val="single" w:sz="4" w:space="0" w:color="auto"/>
            </w:tcBorders>
            <w:hideMark/>
          </w:tcPr>
          <w:p w14:paraId="0BA9DB3E" w14:textId="77777777" w:rsidR="004631DA" w:rsidRDefault="004631DA">
            <w:pPr>
              <w:bidi w:val="0"/>
              <w:spacing w:after="0" w:line="240" w:lineRule="auto"/>
              <w:rPr>
                <w:sz w:val="32"/>
                <w:szCs w:val="32"/>
                <w:lang w:bidi="ar-IQ"/>
              </w:rPr>
            </w:pPr>
            <w:r>
              <w:rPr>
                <w:sz w:val="32"/>
                <w:szCs w:val="32"/>
                <w:lang w:bidi="ar-IQ"/>
              </w:rPr>
              <w:t>30</w:t>
            </w:r>
          </w:p>
        </w:tc>
      </w:tr>
      <w:tr w:rsidR="004631DA" w14:paraId="415DB041"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48DC01" w14:textId="77777777" w:rsidR="004631DA" w:rsidRDefault="004631DA">
            <w:pPr>
              <w:bidi w:val="0"/>
              <w:spacing w:after="0" w:line="240" w:lineRule="auto"/>
              <w:rPr>
                <w:sz w:val="32"/>
                <w:szCs w:val="32"/>
                <w:lang w:bidi="ar-IQ"/>
              </w:rPr>
            </w:pPr>
            <w:r>
              <w:rPr>
                <w:sz w:val="32"/>
                <w:szCs w:val="32"/>
                <w:lang w:bidi="ar-IQ"/>
              </w:rPr>
              <w:t>4</w:t>
            </w:r>
          </w:p>
        </w:tc>
        <w:tc>
          <w:tcPr>
            <w:tcW w:w="4050" w:type="dxa"/>
            <w:tcBorders>
              <w:top w:val="single" w:sz="4" w:space="0" w:color="auto"/>
              <w:left w:val="single" w:sz="4" w:space="0" w:color="auto"/>
              <w:bottom w:val="single" w:sz="4" w:space="0" w:color="auto"/>
              <w:right w:val="single" w:sz="4" w:space="0" w:color="auto"/>
            </w:tcBorders>
            <w:hideMark/>
          </w:tcPr>
          <w:p w14:paraId="0E2CD487" w14:textId="77777777" w:rsidR="004631DA" w:rsidRDefault="004631DA">
            <w:pPr>
              <w:bidi w:val="0"/>
              <w:spacing w:after="0" w:line="240" w:lineRule="auto"/>
              <w:rPr>
                <w:sz w:val="32"/>
                <w:szCs w:val="32"/>
                <w:lang w:bidi="ar-IQ"/>
              </w:rPr>
            </w:pPr>
            <w:r>
              <w:rPr>
                <w:sz w:val="32"/>
                <w:szCs w:val="32"/>
              </w:rPr>
              <w:t>Prerequisites</w:t>
            </w:r>
          </w:p>
        </w:tc>
        <w:tc>
          <w:tcPr>
            <w:tcW w:w="4341" w:type="dxa"/>
            <w:tcBorders>
              <w:top w:val="single" w:sz="4" w:space="0" w:color="auto"/>
              <w:left w:val="single" w:sz="4" w:space="0" w:color="auto"/>
              <w:bottom w:val="single" w:sz="4" w:space="0" w:color="auto"/>
              <w:right w:val="single" w:sz="4" w:space="0" w:color="auto"/>
            </w:tcBorders>
            <w:hideMark/>
          </w:tcPr>
          <w:p w14:paraId="68E2016D" w14:textId="77777777" w:rsidR="004631DA" w:rsidRDefault="004631DA">
            <w:pPr>
              <w:bidi w:val="0"/>
              <w:spacing w:after="0" w:line="240" w:lineRule="auto"/>
              <w:rPr>
                <w:sz w:val="32"/>
                <w:szCs w:val="32"/>
                <w:lang w:bidi="ar-IQ"/>
              </w:rPr>
            </w:pPr>
            <w:r>
              <w:rPr>
                <w:sz w:val="32"/>
                <w:szCs w:val="32"/>
                <w:lang w:bidi="ar-IQ"/>
              </w:rPr>
              <w:t>Graduated from 4</w:t>
            </w:r>
            <w:proofErr w:type="gramStart"/>
            <w:r>
              <w:rPr>
                <w:sz w:val="32"/>
                <w:szCs w:val="32"/>
                <w:vertAlign w:val="superscript"/>
                <w:lang w:bidi="ar-IQ"/>
              </w:rPr>
              <w:t>th</w:t>
            </w:r>
            <w:r>
              <w:rPr>
                <w:sz w:val="32"/>
                <w:szCs w:val="32"/>
                <w:lang w:bidi="ar-IQ"/>
              </w:rPr>
              <w:t xml:space="preserve">  stage</w:t>
            </w:r>
            <w:proofErr w:type="gramEnd"/>
            <w:r>
              <w:rPr>
                <w:sz w:val="32"/>
                <w:szCs w:val="32"/>
                <w:lang w:bidi="ar-IQ"/>
              </w:rPr>
              <w:t xml:space="preserve"> </w:t>
            </w:r>
          </w:p>
        </w:tc>
      </w:tr>
      <w:tr w:rsidR="004631DA" w14:paraId="47872884"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3F788B" w14:textId="77777777" w:rsidR="004631DA" w:rsidRDefault="004631DA">
            <w:pPr>
              <w:bidi w:val="0"/>
              <w:spacing w:after="0" w:line="240" w:lineRule="auto"/>
              <w:rPr>
                <w:sz w:val="32"/>
                <w:szCs w:val="32"/>
                <w:lang w:bidi="ar-IQ"/>
              </w:rPr>
            </w:pPr>
            <w:r>
              <w:rPr>
                <w:sz w:val="32"/>
                <w:szCs w:val="32"/>
                <w:lang w:bidi="ar-IQ"/>
              </w:rPr>
              <w:t>5.</w:t>
            </w:r>
          </w:p>
        </w:tc>
        <w:tc>
          <w:tcPr>
            <w:tcW w:w="4050" w:type="dxa"/>
            <w:tcBorders>
              <w:top w:val="single" w:sz="4" w:space="0" w:color="auto"/>
              <w:left w:val="single" w:sz="4" w:space="0" w:color="auto"/>
              <w:bottom w:val="single" w:sz="4" w:space="0" w:color="auto"/>
              <w:right w:val="single" w:sz="4" w:space="0" w:color="auto"/>
            </w:tcBorders>
            <w:hideMark/>
          </w:tcPr>
          <w:p w14:paraId="1800388D" w14:textId="77777777" w:rsidR="004631DA" w:rsidRDefault="004631DA">
            <w:pPr>
              <w:bidi w:val="0"/>
              <w:spacing w:after="0" w:line="240" w:lineRule="auto"/>
              <w:rPr>
                <w:sz w:val="32"/>
                <w:szCs w:val="32"/>
              </w:rPr>
            </w:pPr>
            <w:r>
              <w:rPr>
                <w:sz w:val="32"/>
                <w:szCs w:val="32"/>
              </w:rPr>
              <w:t>Awarding institution</w:t>
            </w:r>
          </w:p>
        </w:tc>
        <w:tc>
          <w:tcPr>
            <w:tcW w:w="4341" w:type="dxa"/>
            <w:tcBorders>
              <w:top w:val="single" w:sz="4" w:space="0" w:color="auto"/>
              <w:left w:val="single" w:sz="4" w:space="0" w:color="auto"/>
              <w:bottom w:val="single" w:sz="4" w:space="0" w:color="auto"/>
              <w:right w:val="single" w:sz="4" w:space="0" w:color="auto"/>
            </w:tcBorders>
            <w:hideMark/>
          </w:tcPr>
          <w:p w14:paraId="5B863AB5" w14:textId="77777777" w:rsidR="004631DA" w:rsidRDefault="004631DA">
            <w:pPr>
              <w:bidi w:val="0"/>
              <w:spacing w:after="0" w:line="240" w:lineRule="auto"/>
              <w:rPr>
                <w:sz w:val="32"/>
                <w:szCs w:val="32"/>
                <w:lang w:bidi="ar-IQ"/>
              </w:rPr>
            </w:pPr>
            <w:r>
              <w:rPr>
                <w:sz w:val="32"/>
                <w:szCs w:val="32"/>
              </w:rPr>
              <w:t>The University of Al-</w:t>
            </w:r>
            <w:proofErr w:type="spellStart"/>
            <w:r>
              <w:rPr>
                <w:sz w:val="32"/>
                <w:szCs w:val="32"/>
              </w:rPr>
              <w:t>Qadisiyah</w:t>
            </w:r>
            <w:proofErr w:type="spellEnd"/>
          </w:p>
        </w:tc>
      </w:tr>
      <w:tr w:rsidR="004631DA" w14:paraId="58C3AA39"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2A25F9" w14:textId="77777777" w:rsidR="004631DA" w:rsidRDefault="004631DA">
            <w:pPr>
              <w:bidi w:val="0"/>
              <w:spacing w:after="0" w:line="240" w:lineRule="auto"/>
              <w:rPr>
                <w:sz w:val="32"/>
                <w:szCs w:val="32"/>
                <w:lang w:bidi="ar-IQ"/>
              </w:rPr>
            </w:pPr>
            <w:r>
              <w:rPr>
                <w:sz w:val="32"/>
                <w:szCs w:val="32"/>
                <w:lang w:bidi="ar-IQ"/>
              </w:rPr>
              <w:t>6</w:t>
            </w:r>
          </w:p>
        </w:tc>
        <w:tc>
          <w:tcPr>
            <w:tcW w:w="4050" w:type="dxa"/>
            <w:tcBorders>
              <w:top w:val="single" w:sz="4" w:space="0" w:color="auto"/>
              <w:left w:val="single" w:sz="4" w:space="0" w:color="auto"/>
              <w:bottom w:val="single" w:sz="4" w:space="0" w:color="auto"/>
              <w:right w:val="single" w:sz="4" w:space="0" w:color="auto"/>
            </w:tcBorders>
            <w:hideMark/>
          </w:tcPr>
          <w:p w14:paraId="16FF8904" w14:textId="77777777" w:rsidR="004631DA" w:rsidRDefault="004631DA">
            <w:pPr>
              <w:bidi w:val="0"/>
              <w:spacing w:after="0" w:line="240" w:lineRule="auto"/>
              <w:rPr>
                <w:sz w:val="32"/>
                <w:szCs w:val="32"/>
              </w:rPr>
            </w:pPr>
            <w:r>
              <w:rPr>
                <w:sz w:val="32"/>
                <w:szCs w:val="32"/>
              </w:rPr>
              <w:t>Faculty</w:t>
            </w:r>
          </w:p>
        </w:tc>
        <w:tc>
          <w:tcPr>
            <w:tcW w:w="4341" w:type="dxa"/>
            <w:tcBorders>
              <w:top w:val="single" w:sz="4" w:space="0" w:color="auto"/>
              <w:left w:val="single" w:sz="4" w:space="0" w:color="auto"/>
              <w:bottom w:val="single" w:sz="4" w:space="0" w:color="auto"/>
              <w:right w:val="single" w:sz="4" w:space="0" w:color="auto"/>
            </w:tcBorders>
            <w:hideMark/>
          </w:tcPr>
          <w:p w14:paraId="643823D6" w14:textId="77777777" w:rsidR="004631DA" w:rsidRDefault="004631DA">
            <w:pPr>
              <w:bidi w:val="0"/>
              <w:spacing w:after="0" w:line="240" w:lineRule="auto"/>
              <w:rPr>
                <w:sz w:val="32"/>
                <w:szCs w:val="32"/>
              </w:rPr>
            </w:pPr>
            <w:r>
              <w:rPr>
                <w:sz w:val="32"/>
                <w:szCs w:val="32"/>
              </w:rPr>
              <w:t>Medicine</w:t>
            </w:r>
          </w:p>
        </w:tc>
      </w:tr>
      <w:tr w:rsidR="004631DA" w14:paraId="07ABCCFC"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66329C" w14:textId="77777777" w:rsidR="004631DA" w:rsidRDefault="004631DA">
            <w:pPr>
              <w:bidi w:val="0"/>
              <w:spacing w:after="0" w:line="240" w:lineRule="auto"/>
              <w:rPr>
                <w:sz w:val="32"/>
                <w:szCs w:val="32"/>
                <w:lang w:bidi="ar-IQ"/>
              </w:rPr>
            </w:pPr>
            <w:r>
              <w:rPr>
                <w:sz w:val="32"/>
                <w:szCs w:val="32"/>
                <w:lang w:bidi="ar-IQ"/>
              </w:rPr>
              <w:t>7</w:t>
            </w:r>
          </w:p>
        </w:tc>
        <w:tc>
          <w:tcPr>
            <w:tcW w:w="4050" w:type="dxa"/>
            <w:tcBorders>
              <w:top w:val="single" w:sz="4" w:space="0" w:color="auto"/>
              <w:left w:val="single" w:sz="4" w:space="0" w:color="auto"/>
              <w:bottom w:val="single" w:sz="4" w:space="0" w:color="auto"/>
              <w:right w:val="single" w:sz="4" w:space="0" w:color="auto"/>
            </w:tcBorders>
            <w:hideMark/>
          </w:tcPr>
          <w:p w14:paraId="1CB065B6" w14:textId="77777777" w:rsidR="004631DA" w:rsidRDefault="004631DA">
            <w:pPr>
              <w:bidi w:val="0"/>
              <w:spacing w:after="0" w:line="240" w:lineRule="auto"/>
              <w:rPr>
                <w:sz w:val="32"/>
                <w:szCs w:val="32"/>
              </w:rPr>
            </w:pPr>
            <w:r>
              <w:rPr>
                <w:sz w:val="32"/>
                <w:szCs w:val="32"/>
              </w:rPr>
              <w:t xml:space="preserve">Department </w:t>
            </w:r>
          </w:p>
        </w:tc>
        <w:tc>
          <w:tcPr>
            <w:tcW w:w="4341" w:type="dxa"/>
            <w:tcBorders>
              <w:top w:val="single" w:sz="4" w:space="0" w:color="auto"/>
              <w:left w:val="single" w:sz="4" w:space="0" w:color="auto"/>
              <w:bottom w:val="single" w:sz="4" w:space="0" w:color="auto"/>
              <w:right w:val="single" w:sz="4" w:space="0" w:color="auto"/>
            </w:tcBorders>
            <w:hideMark/>
          </w:tcPr>
          <w:p w14:paraId="363AC532" w14:textId="77777777" w:rsidR="004631DA" w:rsidRDefault="004631DA">
            <w:pPr>
              <w:bidi w:val="0"/>
              <w:spacing w:after="0" w:line="240" w:lineRule="auto"/>
              <w:rPr>
                <w:sz w:val="32"/>
                <w:szCs w:val="32"/>
              </w:rPr>
            </w:pPr>
            <w:r>
              <w:rPr>
                <w:sz w:val="32"/>
                <w:szCs w:val="32"/>
              </w:rPr>
              <w:t>Surgery</w:t>
            </w:r>
          </w:p>
        </w:tc>
      </w:tr>
      <w:tr w:rsidR="004631DA" w14:paraId="18124B83"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E38D67" w14:textId="77777777" w:rsidR="004631DA" w:rsidRDefault="004631DA">
            <w:pPr>
              <w:bidi w:val="0"/>
              <w:spacing w:after="0" w:line="240" w:lineRule="auto"/>
              <w:rPr>
                <w:sz w:val="32"/>
                <w:szCs w:val="32"/>
                <w:lang w:bidi="ar-IQ"/>
              </w:rPr>
            </w:pPr>
            <w:r>
              <w:rPr>
                <w:sz w:val="32"/>
                <w:szCs w:val="32"/>
                <w:lang w:bidi="ar-IQ"/>
              </w:rPr>
              <w:t>8</w:t>
            </w:r>
          </w:p>
        </w:tc>
        <w:tc>
          <w:tcPr>
            <w:tcW w:w="4050" w:type="dxa"/>
            <w:tcBorders>
              <w:top w:val="single" w:sz="4" w:space="0" w:color="auto"/>
              <w:left w:val="single" w:sz="4" w:space="0" w:color="auto"/>
              <w:bottom w:val="single" w:sz="4" w:space="0" w:color="auto"/>
              <w:right w:val="single" w:sz="4" w:space="0" w:color="auto"/>
            </w:tcBorders>
            <w:hideMark/>
          </w:tcPr>
          <w:p w14:paraId="08B4888E" w14:textId="77777777" w:rsidR="004631DA" w:rsidRDefault="004631DA">
            <w:pPr>
              <w:bidi w:val="0"/>
              <w:spacing w:after="0" w:line="240" w:lineRule="auto"/>
              <w:rPr>
                <w:sz w:val="32"/>
                <w:szCs w:val="32"/>
              </w:rPr>
            </w:pPr>
            <w:r>
              <w:rPr>
                <w:sz w:val="32"/>
                <w:szCs w:val="32"/>
              </w:rPr>
              <w:t>Level of course</w:t>
            </w:r>
          </w:p>
        </w:tc>
        <w:tc>
          <w:tcPr>
            <w:tcW w:w="4341" w:type="dxa"/>
            <w:tcBorders>
              <w:top w:val="single" w:sz="4" w:space="0" w:color="auto"/>
              <w:left w:val="single" w:sz="4" w:space="0" w:color="auto"/>
              <w:bottom w:val="single" w:sz="4" w:space="0" w:color="auto"/>
              <w:right w:val="single" w:sz="4" w:space="0" w:color="auto"/>
            </w:tcBorders>
            <w:hideMark/>
          </w:tcPr>
          <w:p w14:paraId="10E764CA" w14:textId="77777777" w:rsidR="004631DA" w:rsidRDefault="004631DA">
            <w:pPr>
              <w:bidi w:val="0"/>
              <w:spacing w:after="0" w:line="240" w:lineRule="auto"/>
              <w:rPr>
                <w:sz w:val="32"/>
                <w:szCs w:val="32"/>
              </w:rPr>
            </w:pPr>
            <w:r>
              <w:rPr>
                <w:sz w:val="32"/>
                <w:szCs w:val="32"/>
              </w:rPr>
              <w:t>Bachelor</w:t>
            </w:r>
          </w:p>
        </w:tc>
      </w:tr>
      <w:tr w:rsidR="004631DA" w14:paraId="56626DAA"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E7A7ED" w14:textId="77777777" w:rsidR="004631DA" w:rsidRDefault="004631DA">
            <w:pPr>
              <w:bidi w:val="0"/>
              <w:spacing w:after="0" w:line="240" w:lineRule="auto"/>
              <w:rPr>
                <w:sz w:val="32"/>
                <w:szCs w:val="32"/>
                <w:lang w:bidi="ar-IQ"/>
              </w:rPr>
            </w:pPr>
            <w:r>
              <w:rPr>
                <w:sz w:val="32"/>
                <w:szCs w:val="32"/>
                <w:lang w:bidi="ar-IQ"/>
              </w:rPr>
              <w:t>9</w:t>
            </w:r>
          </w:p>
        </w:tc>
        <w:tc>
          <w:tcPr>
            <w:tcW w:w="4050" w:type="dxa"/>
            <w:tcBorders>
              <w:top w:val="single" w:sz="4" w:space="0" w:color="auto"/>
              <w:left w:val="single" w:sz="4" w:space="0" w:color="auto"/>
              <w:bottom w:val="single" w:sz="4" w:space="0" w:color="auto"/>
              <w:right w:val="single" w:sz="4" w:space="0" w:color="auto"/>
            </w:tcBorders>
            <w:hideMark/>
          </w:tcPr>
          <w:p w14:paraId="2221DF94" w14:textId="77777777" w:rsidR="004631DA" w:rsidRDefault="004631DA">
            <w:pPr>
              <w:bidi w:val="0"/>
              <w:spacing w:after="0" w:line="240" w:lineRule="auto"/>
              <w:rPr>
                <w:sz w:val="32"/>
                <w:szCs w:val="32"/>
              </w:rPr>
            </w:pPr>
            <w:r>
              <w:rPr>
                <w:sz w:val="32"/>
                <w:szCs w:val="32"/>
              </w:rPr>
              <w:t>Year of study</w:t>
            </w:r>
          </w:p>
        </w:tc>
        <w:tc>
          <w:tcPr>
            <w:tcW w:w="4341" w:type="dxa"/>
            <w:tcBorders>
              <w:top w:val="single" w:sz="4" w:space="0" w:color="auto"/>
              <w:left w:val="single" w:sz="4" w:space="0" w:color="auto"/>
              <w:bottom w:val="single" w:sz="4" w:space="0" w:color="auto"/>
              <w:right w:val="single" w:sz="4" w:space="0" w:color="auto"/>
            </w:tcBorders>
            <w:hideMark/>
          </w:tcPr>
          <w:p w14:paraId="088AF840" w14:textId="77777777" w:rsidR="004631DA" w:rsidRDefault="004631DA">
            <w:pPr>
              <w:bidi w:val="0"/>
              <w:spacing w:after="0" w:line="240" w:lineRule="auto"/>
              <w:rPr>
                <w:sz w:val="32"/>
                <w:szCs w:val="32"/>
              </w:rPr>
            </w:pPr>
            <w:r>
              <w:rPr>
                <w:sz w:val="32"/>
                <w:szCs w:val="32"/>
              </w:rPr>
              <w:t>2022- 2023</w:t>
            </w:r>
          </w:p>
        </w:tc>
      </w:tr>
      <w:tr w:rsidR="004631DA" w14:paraId="285A9293"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15F85D" w14:textId="77777777" w:rsidR="004631DA" w:rsidRDefault="004631DA">
            <w:pPr>
              <w:bidi w:val="0"/>
              <w:spacing w:after="0" w:line="240" w:lineRule="auto"/>
              <w:rPr>
                <w:sz w:val="32"/>
                <w:szCs w:val="32"/>
                <w:lang w:bidi="ar-IQ"/>
              </w:rPr>
            </w:pPr>
            <w:r>
              <w:rPr>
                <w:sz w:val="32"/>
                <w:szCs w:val="32"/>
                <w:lang w:bidi="ar-IQ"/>
              </w:rPr>
              <w:t>10</w:t>
            </w:r>
          </w:p>
        </w:tc>
        <w:tc>
          <w:tcPr>
            <w:tcW w:w="4050" w:type="dxa"/>
            <w:tcBorders>
              <w:top w:val="single" w:sz="4" w:space="0" w:color="auto"/>
              <w:left w:val="single" w:sz="4" w:space="0" w:color="auto"/>
              <w:bottom w:val="single" w:sz="4" w:space="0" w:color="auto"/>
              <w:right w:val="single" w:sz="4" w:space="0" w:color="auto"/>
            </w:tcBorders>
            <w:hideMark/>
          </w:tcPr>
          <w:p w14:paraId="7AE5C6F2" w14:textId="77777777" w:rsidR="004631DA" w:rsidRDefault="004631DA">
            <w:pPr>
              <w:bidi w:val="0"/>
              <w:spacing w:after="0" w:line="240" w:lineRule="auto"/>
              <w:rPr>
                <w:sz w:val="32"/>
                <w:szCs w:val="32"/>
              </w:rPr>
            </w:pPr>
            <w:r>
              <w:rPr>
                <w:sz w:val="32"/>
                <w:szCs w:val="32"/>
              </w:rPr>
              <w:t>Language of Instruction</w:t>
            </w:r>
          </w:p>
        </w:tc>
        <w:tc>
          <w:tcPr>
            <w:tcW w:w="4341" w:type="dxa"/>
            <w:tcBorders>
              <w:top w:val="single" w:sz="4" w:space="0" w:color="auto"/>
              <w:left w:val="single" w:sz="4" w:space="0" w:color="auto"/>
              <w:bottom w:val="single" w:sz="4" w:space="0" w:color="auto"/>
              <w:right w:val="single" w:sz="4" w:space="0" w:color="auto"/>
            </w:tcBorders>
            <w:hideMark/>
          </w:tcPr>
          <w:p w14:paraId="5C0E36D6" w14:textId="77777777" w:rsidR="004631DA" w:rsidRDefault="004631DA">
            <w:pPr>
              <w:bidi w:val="0"/>
              <w:spacing w:after="0" w:line="240" w:lineRule="auto"/>
              <w:rPr>
                <w:sz w:val="32"/>
                <w:szCs w:val="32"/>
              </w:rPr>
            </w:pPr>
            <w:r>
              <w:rPr>
                <w:sz w:val="32"/>
                <w:szCs w:val="32"/>
              </w:rPr>
              <w:t>English</w:t>
            </w:r>
          </w:p>
        </w:tc>
      </w:tr>
      <w:tr w:rsidR="004631DA" w14:paraId="101E88A0"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B5DB48" w14:textId="77777777" w:rsidR="004631DA" w:rsidRDefault="004631DA">
            <w:pPr>
              <w:bidi w:val="0"/>
              <w:spacing w:after="0" w:line="240" w:lineRule="auto"/>
              <w:rPr>
                <w:sz w:val="32"/>
                <w:szCs w:val="32"/>
                <w:lang w:bidi="ar-IQ"/>
              </w:rPr>
            </w:pPr>
            <w:r>
              <w:rPr>
                <w:sz w:val="32"/>
                <w:szCs w:val="32"/>
                <w:lang w:bidi="ar-IQ"/>
              </w:rPr>
              <w:t>11</w:t>
            </w:r>
          </w:p>
        </w:tc>
        <w:tc>
          <w:tcPr>
            <w:tcW w:w="4050" w:type="dxa"/>
            <w:tcBorders>
              <w:top w:val="single" w:sz="4" w:space="0" w:color="auto"/>
              <w:left w:val="single" w:sz="4" w:space="0" w:color="auto"/>
              <w:bottom w:val="single" w:sz="4" w:space="0" w:color="auto"/>
              <w:right w:val="single" w:sz="4" w:space="0" w:color="auto"/>
            </w:tcBorders>
            <w:hideMark/>
          </w:tcPr>
          <w:p w14:paraId="1CAA36BF" w14:textId="77777777" w:rsidR="004631DA" w:rsidRDefault="004631DA">
            <w:pPr>
              <w:bidi w:val="0"/>
              <w:spacing w:after="0" w:line="240" w:lineRule="auto"/>
              <w:rPr>
                <w:sz w:val="32"/>
                <w:szCs w:val="32"/>
              </w:rPr>
            </w:pPr>
            <w:r>
              <w:rPr>
                <w:sz w:val="32"/>
                <w:szCs w:val="32"/>
              </w:rPr>
              <w:t>Courses Coordinator</w:t>
            </w:r>
          </w:p>
        </w:tc>
        <w:tc>
          <w:tcPr>
            <w:tcW w:w="4341" w:type="dxa"/>
            <w:tcBorders>
              <w:top w:val="single" w:sz="4" w:space="0" w:color="auto"/>
              <w:left w:val="single" w:sz="4" w:space="0" w:color="auto"/>
              <w:bottom w:val="single" w:sz="4" w:space="0" w:color="auto"/>
              <w:right w:val="single" w:sz="4" w:space="0" w:color="auto"/>
            </w:tcBorders>
            <w:hideMark/>
          </w:tcPr>
          <w:p w14:paraId="4902EBD8" w14:textId="77777777" w:rsidR="004631DA" w:rsidRDefault="004631DA">
            <w:pPr>
              <w:bidi w:val="0"/>
              <w:spacing w:after="0" w:line="240" w:lineRule="auto"/>
              <w:rPr>
                <w:sz w:val="32"/>
                <w:szCs w:val="32"/>
              </w:rPr>
            </w:pPr>
            <w:r>
              <w:rPr>
                <w:sz w:val="32"/>
                <w:szCs w:val="32"/>
              </w:rPr>
              <w:t xml:space="preserve">Ass. Prof.  </w:t>
            </w:r>
            <w:proofErr w:type="gramStart"/>
            <w:r>
              <w:rPr>
                <w:sz w:val="32"/>
                <w:szCs w:val="32"/>
              </w:rPr>
              <w:t>Dr .</w:t>
            </w:r>
            <w:proofErr w:type="spellStart"/>
            <w:r>
              <w:rPr>
                <w:sz w:val="32"/>
                <w:szCs w:val="32"/>
              </w:rPr>
              <w:t>shiamaa</w:t>
            </w:r>
            <w:proofErr w:type="spellEnd"/>
            <w:proofErr w:type="gramEnd"/>
            <w:r>
              <w:rPr>
                <w:sz w:val="32"/>
                <w:szCs w:val="32"/>
              </w:rPr>
              <w:t xml:space="preserve"> A </w:t>
            </w:r>
            <w:proofErr w:type="spellStart"/>
            <w:r>
              <w:rPr>
                <w:sz w:val="32"/>
                <w:szCs w:val="32"/>
              </w:rPr>
              <w:t>kadhum</w:t>
            </w:r>
            <w:proofErr w:type="spellEnd"/>
            <w:r>
              <w:rPr>
                <w:sz w:val="32"/>
                <w:szCs w:val="32"/>
              </w:rPr>
              <w:t xml:space="preserve">  </w:t>
            </w:r>
          </w:p>
        </w:tc>
      </w:tr>
      <w:tr w:rsidR="004631DA" w14:paraId="7E6C9ABD"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6C1CB7" w14:textId="77777777" w:rsidR="004631DA" w:rsidRDefault="004631DA">
            <w:pPr>
              <w:bidi w:val="0"/>
              <w:spacing w:after="0" w:line="240" w:lineRule="auto"/>
              <w:rPr>
                <w:sz w:val="32"/>
                <w:szCs w:val="32"/>
                <w:lang w:bidi="ar-IQ"/>
              </w:rPr>
            </w:pPr>
            <w:r>
              <w:rPr>
                <w:sz w:val="32"/>
                <w:szCs w:val="32"/>
                <w:lang w:bidi="ar-IQ"/>
              </w:rPr>
              <w:t>12</w:t>
            </w:r>
          </w:p>
        </w:tc>
        <w:tc>
          <w:tcPr>
            <w:tcW w:w="4050" w:type="dxa"/>
            <w:tcBorders>
              <w:top w:val="single" w:sz="4" w:space="0" w:color="auto"/>
              <w:left w:val="single" w:sz="4" w:space="0" w:color="auto"/>
              <w:bottom w:val="single" w:sz="4" w:space="0" w:color="auto"/>
              <w:right w:val="single" w:sz="4" w:space="0" w:color="auto"/>
            </w:tcBorders>
            <w:hideMark/>
          </w:tcPr>
          <w:p w14:paraId="14969A56" w14:textId="77777777" w:rsidR="004631DA" w:rsidRDefault="004631DA">
            <w:pPr>
              <w:bidi w:val="0"/>
              <w:spacing w:after="0" w:line="240" w:lineRule="auto"/>
              <w:rPr>
                <w:sz w:val="32"/>
                <w:szCs w:val="32"/>
              </w:rPr>
            </w:pPr>
            <w:r>
              <w:rPr>
                <w:sz w:val="32"/>
                <w:szCs w:val="32"/>
              </w:rPr>
              <w:t xml:space="preserve">Corse description </w:t>
            </w:r>
          </w:p>
        </w:tc>
        <w:tc>
          <w:tcPr>
            <w:tcW w:w="4341" w:type="dxa"/>
            <w:tcBorders>
              <w:top w:val="single" w:sz="4" w:space="0" w:color="auto"/>
              <w:left w:val="single" w:sz="4" w:space="0" w:color="auto"/>
              <w:bottom w:val="single" w:sz="4" w:space="0" w:color="auto"/>
              <w:right w:val="single" w:sz="4" w:space="0" w:color="auto"/>
            </w:tcBorders>
            <w:hideMark/>
          </w:tcPr>
          <w:p w14:paraId="70AB8079" w14:textId="77777777" w:rsidR="004631DA" w:rsidRDefault="004631DA">
            <w:pPr>
              <w:bidi w:val="0"/>
              <w:spacing w:after="0" w:line="240" w:lineRule="auto"/>
              <w:rPr>
                <w:sz w:val="32"/>
                <w:szCs w:val="32"/>
              </w:rPr>
            </w:pPr>
            <w:r>
              <w:rPr>
                <w:sz w:val="32"/>
                <w:szCs w:val="32"/>
              </w:rPr>
              <w:t xml:space="preserve">The course teach the </w:t>
            </w:r>
            <w:proofErr w:type="gramStart"/>
            <w:r>
              <w:rPr>
                <w:sz w:val="32"/>
                <w:szCs w:val="32"/>
              </w:rPr>
              <w:t>student  the</w:t>
            </w:r>
            <w:proofErr w:type="gramEnd"/>
            <w:r>
              <w:rPr>
                <w:sz w:val="32"/>
                <w:szCs w:val="32"/>
              </w:rPr>
              <w:t xml:space="preserve"> basics of the radiology by which the student can know the general  uses  of  main  radiological  modalities  and headlines of  radiological appearances  of  different  diseases  in   these  modalities  which are essential to know in his future medical career . </w:t>
            </w:r>
          </w:p>
        </w:tc>
      </w:tr>
      <w:tr w:rsidR="004631DA" w14:paraId="08CE5FF4"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793D5F" w14:textId="77777777" w:rsidR="004631DA" w:rsidRDefault="004631DA">
            <w:pPr>
              <w:bidi w:val="0"/>
              <w:spacing w:after="0" w:line="240" w:lineRule="auto"/>
              <w:rPr>
                <w:sz w:val="32"/>
                <w:szCs w:val="32"/>
                <w:lang w:bidi="ar-IQ"/>
              </w:rPr>
            </w:pPr>
            <w:r>
              <w:rPr>
                <w:sz w:val="32"/>
                <w:szCs w:val="32"/>
                <w:lang w:bidi="ar-IQ"/>
              </w:rPr>
              <w:t>13</w:t>
            </w:r>
          </w:p>
        </w:tc>
        <w:tc>
          <w:tcPr>
            <w:tcW w:w="4050" w:type="dxa"/>
            <w:tcBorders>
              <w:top w:val="single" w:sz="4" w:space="0" w:color="auto"/>
              <w:left w:val="single" w:sz="4" w:space="0" w:color="auto"/>
              <w:bottom w:val="single" w:sz="4" w:space="0" w:color="auto"/>
              <w:right w:val="single" w:sz="4" w:space="0" w:color="auto"/>
            </w:tcBorders>
            <w:hideMark/>
          </w:tcPr>
          <w:p w14:paraId="713430F6" w14:textId="77777777" w:rsidR="004631DA" w:rsidRDefault="004631DA">
            <w:pPr>
              <w:bidi w:val="0"/>
              <w:spacing w:after="0" w:line="240" w:lineRule="auto"/>
              <w:rPr>
                <w:sz w:val="32"/>
                <w:szCs w:val="32"/>
              </w:rPr>
            </w:pPr>
            <w:r>
              <w:rPr>
                <w:sz w:val="32"/>
                <w:szCs w:val="32"/>
              </w:rPr>
              <w:t xml:space="preserve">  </w:t>
            </w:r>
            <w:proofErr w:type="gramStart"/>
            <w:r>
              <w:rPr>
                <w:sz w:val="32"/>
                <w:szCs w:val="32"/>
              </w:rPr>
              <w:t>Number  of</w:t>
            </w:r>
            <w:proofErr w:type="gramEnd"/>
            <w:r>
              <w:rPr>
                <w:sz w:val="32"/>
                <w:szCs w:val="32"/>
              </w:rPr>
              <w:t xml:space="preserve">  teaching staff </w:t>
            </w:r>
          </w:p>
        </w:tc>
        <w:tc>
          <w:tcPr>
            <w:tcW w:w="4341" w:type="dxa"/>
            <w:tcBorders>
              <w:top w:val="single" w:sz="4" w:space="0" w:color="auto"/>
              <w:left w:val="single" w:sz="4" w:space="0" w:color="auto"/>
              <w:bottom w:val="single" w:sz="4" w:space="0" w:color="auto"/>
              <w:right w:val="single" w:sz="4" w:space="0" w:color="auto"/>
            </w:tcBorders>
            <w:hideMark/>
          </w:tcPr>
          <w:p w14:paraId="7A474A32" w14:textId="77777777" w:rsidR="004631DA" w:rsidRDefault="004631DA">
            <w:pPr>
              <w:bidi w:val="0"/>
              <w:spacing w:after="0" w:line="240" w:lineRule="auto"/>
              <w:rPr>
                <w:sz w:val="32"/>
                <w:szCs w:val="32"/>
              </w:rPr>
            </w:pPr>
            <w:r>
              <w:rPr>
                <w:sz w:val="32"/>
                <w:szCs w:val="32"/>
              </w:rPr>
              <w:t xml:space="preserve">  6    teachers </w:t>
            </w:r>
            <w:proofErr w:type="gramStart"/>
            <w:r>
              <w:rPr>
                <w:sz w:val="32"/>
                <w:szCs w:val="32"/>
              </w:rPr>
              <w:t>( 1</w:t>
            </w:r>
            <w:proofErr w:type="gramEnd"/>
            <w:r>
              <w:rPr>
                <w:sz w:val="32"/>
                <w:szCs w:val="32"/>
              </w:rPr>
              <w:t xml:space="preserve">  Prof , 3 ass. Prof   and </w:t>
            </w:r>
            <w:proofErr w:type="gramStart"/>
            <w:r>
              <w:rPr>
                <w:sz w:val="32"/>
                <w:szCs w:val="32"/>
              </w:rPr>
              <w:t>2  lecturers</w:t>
            </w:r>
            <w:proofErr w:type="gramEnd"/>
            <w:r>
              <w:rPr>
                <w:sz w:val="32"/>
                <w:szCs w:val="32"/>
              </w:rPr>
              <w:t xml:space="preserve">  ) </w:t>
            </w:r>
          </w:p>
          <w:p w14:paraId="1BF651AF" w14:textId="77777777" w:rsidR="004631DA" w:rsidRDefault="004631DA">
            <w:pPr>
              <w:bidi w:val="0"/>
              <w:spacing w:after="0" w:line="240" w:lineRule="auto"/>
              <w:rPr>
                <w:sz w:val="32"/>
                <w:szCs w:val="32"/>
              </w:rPr>
            </w:pPr>
            <w:r>
              <w:rPr>
                <w:sz w:val="32"/>
                <w:szCs w:val="32"/>
              </w:rPr>
              <w:t xml:space="preserve">    </w:t>
            </w:r>
            <w:proofErr w:type="spellStart"/>
            <w:r>
              <w:rPr>
                <w:sz w:val="32"/>
                <w:szCs w:val="32"/>
              </w:rPr>
              <w:t>Asiss</w:t>
            </w:r>
            <w:proofErr w:type="spellEnd"/>
            <w:r>
              <w:rPr>
                <w:sz w:val="32"/>
                <w:szCs w:val="32"/>
              </w:rPr>
              <w:t xml:space="preserve">. Prof    Dr.  Khalil   al </w:t>
            </w:r>
            <w:proofErr w:type="spellStart"/>
            <w:r>
              <w:rPr>
                <w:sz w:val="32"/>
                <w:szCs w:val="32"/>
              </w:rPr>
              <w:t>umeri</w:t>
            </w:r>
            <w:proofErr w:type="spellEnd"/>
            <w:r>
              <w:rPr>
                <w:sz w:val="32"/>
                <w:szCs w:val="32"/>
              </w:rPr>
              <w:t xml:space="preserve"> </w:t>
            </w:r>
          </w:p>
          <w:p w14:paraId="53A8613E" w14:textId="77777777" w:rsidR="004631DA" w:rsidRDefault="004631DA">
            <w:pPr>
              <w:bidi w:val="0"/>
              <w:spacing w:after="0" w:line="240" w:lineRule="auto"/>
              <w:rPr>
                <w:sz w:val="32"/>
                <w:szCs w:val="32"/>
              </w:rPr>
            </w:pPr>
            <w:r>
              <w:rPr>
                <w:sz w:val="32"/>
                <w:szCs w:val="32"/>
              </w:rPr>
              <w:t xml:space="preserve">Prof.  Dr </w:t>
            </w:r>
            <w:proofErr w:type="spellStart"/>
            <w:proofErr w:type="gramStart"/>
            <w:r>
              <w:rPr>
                <w:sz w:val="32"/>
                <w:szCs w:val="32"/>
              </w:rPr>
              <w:t>amjaad</w:t>
            </w:r>
            <w:proofErr w:type="spellEnd"/>
            <w:r>
              <w:rPr>
                <w:sz w:val="32"/>
                <w:szCs w:val="32"/>
              </w:rPr>
              <w:t xml:space="preserve">  </w:t>
            </w:r>
            <w:proofErr w:type="spellStart"/>
            <w:r>
              <w:rPr>
                <w:sz w:val="32"/>
                <w:szCs w:val="32"/>
              </w:rPr>
              <w:t>majeed</w:t>
            </w:r>
            <w:proofErr w:type="spellEnd"/>
            <w:proofErr w:type="gramEnd"/>
          </w:p>
          <w:p w14:paraId="7DA769FA" w14:textId="77777777" w:rsidR="004631DA" w:rsidRDefault="004631DA">
            <w:pPr>
              <w:bidi w:val="0"/>
              <w:spacing w:after="0" w:line="240" w:lineRule="auto"/>
              <w:rPr>
                <w:sz w:val="32"/>
                <w:szCs w:val="32"/>
              </w:rPr>
            </w:pPr>
            <w:proofErr w:type="gramStart"/>
            <w:r>
              <w:rPr>
                <w:sz w:val="32"/>
                <w:szCs w:val="32"/>
              </w:rPr>
              <w:t>Assis  Prof</w:t>
            </w:r>
            <w:proofErr w:type="gramEnd"/>
            <w:r>
              <w:rPr>
                <w:sz w:val="32"/>
                <w:szCs w:val="32"/>
              </w:rPr>
              <w:t xml:space="preserve">   Dr . Najat Adel</w:t>
            </w:r>
          </w:p>
          <w:p w14:paraId="1A998F96" w14:textId="77777777" w:rsidR="004631DA" w:rsidRDefault="004631DA">
            <w:pPr>
              <w:bidi w:val="0"/>
              <w:spacing w:after="0" w:line="240" w:lineRule="auto"/>
              <w:rPr>
                <w:sz w:val="32"/>
                <w:szCs w:val="32"/>
              </w:rPr>
            </w:pPr>
            <w:proofErr w:type="spellStart"/>
            <w:proofErr w:type="gramStart"/>
            <w:r>
              <w:rPr>
                <w:sz w:val="32"/>
                <w:szCs w:val="32"/>
              </w:rPr>
              <w:t>Asiss</w:t>
            </w:r>
            <w:proofErr w:type="spellEnd"/>
            <w:r>
              <w:rPr>
                <w:sz w:val="32"/>
                <w:szCs w:val="32"/>
              </w:rPr>
              <w:t xml:space="preserve">  Prof</w:t>
            </w:r>
            <w:proofErr w:type="gramEnd"/>
            <w:r>
              <w:rPr>
                <w:sz w:val="32"/>
                <w:szCs w:val="32"/>
              </w:rPr>
              <w:t xml:space="preserve">  Dr  </w:t>
            </w:r>
            <w:proofErr w:type="spellStart"/>
            <w:r>
              <w:rPr>
                <w:sz w:val="32"/>
                <w:szCs w:val="32"/>
              </w:rPr>
              <w:t>shaimaa</w:t>
            </w:r>
            <w:proofErr w:type="spellEnd"/>
            <w:r>
              <w:rPr>
                <w:sz w:val="32"/>
                <w:szCs w:val="32"/>
              </w:rPr>
              <w:t xml:space="preserve">  A.  </w:t>
            </w:r>
            <w:proofErr w:type="spellStart"/>
            <w:r>
              <w:rPr>
                <w:sz w:val="32"/>
                <w:szCs w:val="32"/>
              </w:rPr>
              <w:t>kadhum</w:t>
            </w:r>
            <w:proofErr w:type="spellEnd"/>
            <w:r>
              <w:rPr>
                <w:sz w:val="32"/>
                <w:szCs w:val="32"/>
              </w:rPr>
              <w:t xml:space="preserve"> </w:t>
            </w:r>
          </w:p>
          <w:p w14:paraId="10263966" w14:textId="77777777" w:rsidR="004631DA" w:rsidRDefault="004631DA">
            <w:pPr>
              <w:bidi w:val="0"/>
              <w:spacing w:after="0" w:line="240" w:lineRule="auto"/>
              <w:rPr>
                <w:sz w:val="32"/>
                <w:szCs w:val="32"/>
              </w:rPr>
            </w:pPr>
            <w:r>
              <w:rPr>
                <w:sz w:val="32"/>
                <w:szCs w:val="32"/>
              </w:rPr>
              <w:t xml:space="preserve">Lecturer </w:t>
            </w:r>
            <w:proofErr w:type="gramStart"/>
            <w:r>
              <w:rPr>
                <w:sz w:val="32"/>
                <w:szCs w:val="32"/>
              </w:rPr>
              <w:t>Dr .</w:t>
            </w:r>
            <w:proofErr w:type="gramEnd"/>
            <w:r>
              <w:rPr>
                <w:sz w:val="32"/>
                <w:szCs w:val="32"/>
              </w:rPr>
              <w:t xml:space="preserve"> </w:t>
            </w:r>
            <w:proofErr w:type="spellStart"/>
            <w:r>
              <w:rPr>
                <w:sz w:val="32"/>
                <w:szCs w:val="32"/>
              </w:rPr>
              <w:t>maal</w:t>
            </w:r>
            <w:proofErr w:type="spellEnd"/>
            <w:r>
              <w:rPr>
                <w:sz w:val="32"/>
                <w:szCs w:val="32"/>
              </w:rPr>
              <w:t xml:space="preserve"> </w:t>
            </w:r>
            <w:proofErr w:type="spellStart"/>
            <w:r>
              <w:rPr>
                <w:sz w:val="32"/>
                <w:szCs w:val="32"/>
              </w:rPr>
              <w:t>Anwer</w:t>
            </w:r>
            <w:proofErr w:type="spellEnd"/>
            <w:r>
              <w:rPr>
                <w:sz w:val="32"/>
                <w:szCs w:val="32"/>
              </w:rPr>
              <w:t xml:space="preserve"> </w:t>
            </w:r>
            <w:proofErr w:type="spellStart"/>
            <w:r>
              <w:rPr>
                <w:sz w:val="32"/>
                <w:szCs w:val="32"/>
              </w:rPr>
              <w:t>kadhum</w:t>
            </w:r>
            <w:proofErr w:type="spellEnd"/>
            <w:r>
              <w:rPr>
                <w:sz w:val="32"/>
                <w:szCs w:val="32"/>
              </w:rPr>
              <w:t xml:space="preserve"> </w:t>
            </w:r>
          </w:p>
          <w:p w14:paraId="2574B19B" w14:textId="77777777" w:rsidR="004631DA" w:rsidRDefault="004631DA">
            <w:pPr>
              <w:bidi w:val="0"/>
              <w:spacing w:after="0" w:line="240" w:lineRule="auto"/>
              <w:rPr>
                <w:sz w:val="32"/>
                <w:szCs w:val="32"/>
              </w:rPr>
            </w:pPr>
            <w:proofErr w:type="gramStart"/>
            <w:r>
              <w:rPr>
                <w:sz w:val="32"/>
                <w:szCs w:val="32"/>
              </w:rPr>
              <w:lastRenderedPageBreak/>
              <w:t>Lecturer  Dr.</w:t>
            </w:r>
            <w:proofErr w:type="gramEnd"/>
            <w:r>
              <w:rPr>
                <w:sz w:val="32"/>
                <w:szCs w:val="32"/>
              </w:rPr>
              <w:t xml:space="preserve">  </w:t>
            </w:r>
            <w:proofErr w:type="gramStart"/>
            <w:r>
              <w:rPr>
                <w:sz w:val="32"/>
                <w:szCs w:val="32"/>
              </w:rPr>
              <w:t>Doaa  Faris</w:t>
            </w:r>
            <w:proofErr w:type="gramEnd"/>
            <w:r>
              <w:rPr>
                <w:sz w:val="32"/>
                <w:szCs w:val="32"/>
              </w:rPr>
              <w:t xml:space="preserve">  </w:t>
            </w:r>
          </w:p>
        </w:tc>
      </w:tr>
      <w:tr w:rsidR="004631DA" w14:paraId="379D52C4" w14:textId="77777777" w:rsidTr="004631D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43C28B" w14:textId="77777777" w:rsidR="004631DA" w:rsidRDefault="004631DA">
            <w:pPr>
              <w:bidi w:val="0"/>
              <w:spacing w:after="0" w:line="240" w:lineRule="auto"/>
              <w:rPr>
                <w:sz w:val="32"/>
                <w:szCs w:val="32"/>
                <w:lang w:bidi="ar-IQ"/>
              </w:rPr>
            </w:pPr>
          </w:p>
        </w:tc>
        <w:tc>
          <w:tcPr>
            <w:tcW w:w="4050" w:type="dxa"/>
            <w:tcBorders>
              <w:top w:val="single" w:sz="4" w:space="0" w:color="auto"/>
              <w:left w:val="single" w:sz="4" w:space="0" w:color="auto"/>
              <w:bottom w:val="single" w:sz="4" w:space="0" w:color="auto"/>
              <w:right w:val="single" w:sz="4" w:space="0" w:color="auto"/>
            </w:tcBorders>
          </w:tcPr>
          <w:p w14:paraId="728B4375" w14:textId="77777777" w:rsidR="004631DA" w:rsidRDefault="004631DA">
            <w:pPr>
              <w:bidi w:val="0"/>
              <w:spacing w:after="0" w:line="240" w:lineRule="auto"/>
              <w:rPr>
                <w:sz w:val="32"/>
                <w:szCs w:val="32"/>
              </w:rPr>
            </w:pPr>
          </w:p>
        </w:tc>
        <w:tc>
          <w:tcPr>
            <w:tcW w:w="4341" w:type="dxa"/>
            <w:tcBorders>
              <w:top w:val="single" w:sz="4" w:space="0" w:color="auto"/>
              <w:left w:val="single" w:sz="4" w:space="0" w:color="auto"/>
              <w:bottom w:val="single" w:sz="4" w:space="0" w:color="auto"/>
              <w:right w:val="single" w:sz="4" w:space="0" w:color="auto"/>
            </w:tcBorders>
          </w:tcPr>
          <w:p w14:paraId="63A7CE2C" w14:textId="77777777" w:rsidR="004631DA" w:rsidRDefault="004631DA">
            <w:pPr>
              <w:bidi w:val="0"/>
              <w:spacing w:after="0" w:line="240" w:lineRule="auto"/>
              <w:rPr>
                <w:sz w:val="32"/>
                <w:szCs w:val="32"/>
              </w:rPr>
            </w:pPr>
          </w:p>
        </w:tc>
      </w:tr>
    </w:tbl>
    <w:p w14:paraId="297CE872" w14:textId="77777777" w:rsidR="004631DA" w:rsidRDefault="004631DA" w:rsidP="004631DA">
      <w:pPr>
        <w:bidi w:val="0"/>
        <w:rPr>
          <w:lang w:bidi="ar-IQ"/>
        </w:rPr>
      </w:pPr>
    </w:p>
    <w:p w14:paraId="37EE1C94" w14:textId="77777777" w:rsidR="004631DA" w:rsidRDefault="004631DA" w:rsidP="004631DA">
      <w:pPr>
        <w:bidi w:val="0"/>
        <w:rPr>
          <w:lang w:bidi="ar-IQ"/>
        </w:rPr>
      </w:pPr>
    </w:p>
    <w:tbl>
      <w:tblPr>
        <w:tblStyle w:val="TableGrid"/>
        <w:tblW w:w="0" w:type="auto"/>
        <w:tblLook w:val="04A0" w:firstRow="1" w:lastRow="0" w:firstColumn="1" w:lastColumn="0" w:noHBand="0" w:noVBand="1"/>
      </w:tblPr>
      <w:tblGrid>
        <w:gridCol w:w="1930"/>
        <w:gridCol w:w="6366"/>
      </w:tblGrid>
      <w:tr w:rsidR="004631DA" w14:paraId="09728FB0"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CB3853"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433CAAD5" w14:textId="77777777" w:rsidR="004631DA" w:rsidRDefault="004631DA">
            <w:pPr>
              <w:bidi w:val="0"/>
              <w:spacing w:after="0" w:line="240" w:lineRule="auto"/>
              <w:rPr>
                <w:lang w:bidi="ar-IQ"/>
              </w:rPr>
            </w:pPr>
            <w:r>
              <w:rPr>
                <w:lang w:bidi="ar-IQ"/>
              </w:rPr>
              <w:t xml:space="preserve">Lecture 1 </w:t>
            </w:r>
          </w:p>
        </w:tc>
      </w:tr>
      <w:tr w:rsidR="004631DA" w14:paraId="06E5069C"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FF1268"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7671CD7C" w14:textId="77777777" w:rsidR="004631DA" w:rsidRDefault="004631DA">
            <w:pPr>
              <w:bidi w:val="0"/>
              <w:spacing w:after="0" w:line="240" w:lineRule="auto"/>
              <w:rPr>
                <w:lang w:bidi="ar-IQ"/>
              </w:rPr>
            </w:pPr>
            <w:r>
              <w:rPr>
                <w:lang w:bidi="ar-IQ"/>
              </w:rPr>
              <w:t xml:space="preserve">Introduction / basic </w:t>
            </w:r>
            <w:proofErr w:type="gramStart"/>
            <w:r>
              <w:rPr>
                <w:lang w:bidi="ar-IQ"/>
              </w:rPr>
              <w:t>principles  in</w:t>
            </w:r>
            <w:proofErr w:type="gramEnd"/>
            <w:r>
              <w:rPr>
                <w:lang w:bidi="ar-IQ"/>
              </w:rPr>
              <w:t xml:space="preserve"> radiology </w:t>
            </w:r>
          </w:p>
        </w:tc>
      </w:tr>
      <w:tr w:rsidR="004631DA" w14:paraId="19271FA6"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B4C31"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p w14:paraId="4CE6AC25"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tcPr>
          <w:p w14:paraId="4866F80F" w14:textId="77777777" w:rsidR="004631DA" w:rsidRDefault="004631DA">
            <w:pPr>
              <w:bidi w:val="0"/>
              <w:spacing w:after="0" w:line="240" w:lineRule="auto"/>
              <w:rPr>
                <w:lang w:bidi="ar-IQ"/>
              </w:rPr>
            </w:pPr>
            <w:r>
              <w:rPr>
                <w:lang w:bidi="ar-IQ"/>
              </w:rPr>
              <w:t xml:space="preserve">To </w:t>
            </w:r>
            <w:proofErr w:type="gramStart"/>
            <w:r>
              <w:rPr>
                <w:lang w:bidi="ar-IQ"/>
              </w:rPr>
              <w:t>understand :</w:t>
            </w:r>
            <w:proofErr w:type="gramEnd"/>
          </w:p>
          <w:p w14:paraId="31473184" w14:textId="77777777" w:rsidR="00964DC9" w:rsidRPr="00964DC9" w:rsidRDefault="00964DC9" w:rsidP="00964DC9">
            <w:pPr>
              <w:bidi w:val="0"/>
              <w:spacing w:after="0" w:line="240" w:lineRule="auto"/>
              <w:rPr>
                <w:lang w:bidi="ar-IQ"/>
              </w:rPr>
            </w:pPr>
            <w:r w:rsidRPr="00964DC9">
              <w:rPr>
                <w:lang w:bidi="ar-IQ"/>
              </w:rPr>
              <w:t xml:space="preserve">Physics of X-ray and different imaging </w:t>
            </w:r>
            <w:proofErr w:type="gramStart"/>
            <w:r w:rsidRPr="00964DC9">
              <w:rPr>
                <w:lang w:bidi="ar-IQ"/>
              </w:rPr>
              <w:t>modalities .</w:t>
            </w:r>
            <w:proofErr w:type="gramEnd"/>
          </w:p>
          <w:p w14:paraId="1343552B" w14:textId="77777777" w:rsidR="004631DA" w:rsidRDefault="00964DC9" w:rsidP="00964DC9">
            <w:pPr>
              <w:bidi w:val="0"/>
              <w:spacing w:after="0" w:line="240" w:lineRule="auto"/>
              <w:rPr>
                <w:lang w:bidi="ar-IQ"/>
              </w:rPr>
            </w:pPr>
            <w:r w:rsidRPr="00964DC9">
              <w:rPr>
                <w:lang w:bidi="ar-IQ"/>
              </w:rPr>
              <w:t xml:space="preserve">Discussion about the radiation hazards and how to protect the </w:t>
            </w:r>
            <w:proofErr w:type="gramStart"/>
            <w:r w:rsidRPr="00964DC9">
              <w:rPr>
                <w:lang w:bidi="ar-IQ"/>
              </w:rPr>
              <w:t xml:space="preserve">patients  </w:t>
            </w:r>
            <w:r>
              <w:rPr>
                <w:lang w:bidi="ar-IQ"/>
              </w:rPr>
              <w:t>from</w:t>
            </w:r>
            <w:proofErr w:type="gramEnd"/>
            <w:r>
              <w:rPr>
                <w:lang w:bidi="ar-IQ"/>
              </w:rPr>
              <w:t xml:space="preserve"> these hazards  </w:t>
            </w:r>
          </w:p>
        </w:tc>
      </w:tr>
      <w:tr w:rsidR="004631DA" w14:paraId="5F37E55B"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F5F2A8" w14:textId="77777777" w:rsidR="004631DA" w:rsidRDefault="004631DA">
            <w:pPr>
              <w:bidi w:val="0"/>
              <w:spacing w:after="0" w:line="240" w:lineRule="auto"/>
              <w:rPr>
                <w:b/>
                <w:bCs/>
                <w:sz w:val="24"/>
                <w:szCs w:val="24"/>
                <w:lang w:bidi="ar-IQ"/>
              </w:rPr>
            </w:pPr>
            <w:r>
              <w:rPr>
                <w:b/>
                <w:bCs/>
                <w:sz w:val="24"/>
                <w:szCs w:val="24"/>
                <w:lang w:bidi="ar-IQ"/>
              </w:rPr>
              <w:t xml:space="preserve">Content </w:t>
            </w:r>
          </w:p>
        </w:tc>
        <w:tc>
          <w:tcPr>
            <w:tcW w:w="6951" w:type="dxa"/>
            <w:tcBorders>
              <w:top w:val="single" w:sz="4" w:space="0" w:color="auto"/>
              <w:left w:val="single" w:sz="4" w:space="0" w:color="auto"/>
              <w:bottom w:val="single" w:sz="4" w:space="0" w:color="auto"/>
              <w:right w:val="single" w:sz="4" w:space="0" w:color="auto"/>
            </w:tcBorders>
          </w:tcPr>
          <w:p w14:paraId="526AD838" w14:textId="77777777" w:rsidR="00964DC9" w:rsidRPr="00964DC9" w:rsidRDefault="00964DC9" w:rsidP="00964DC9">
            <w:pPr>
              <w:bidi w:val="0"/>
              <w:spacing w:after="200" w:line="240" w:lineRule="auto"/>
              <w:ind w:right="-625"/>
              <w:rPr>
                <w:lang w:bidi="ar-IQ"/>
              </w:rPr>
            </w:pPr>
            <w:proofErr w:type="gramStart"/>
            <w:r w:rsidRPr="00964DC9">
              <w:rPr>
                <w:lang w:bidi="ar-IQ"/>
              </w:rPr>
              <w:t>Introduction :</w:t>
            </w:r>
            <w:proofErr w:type="gramEnd"/>
            <w:r w:rsidRPr="00964DC9">
              <w:rPr>
                <w:lang w:bidi="ar-IQ"/>
              </w:rPr>
              <w:t xml:space="preserve"> </w:t>
            </w:r>
          </w:p>
          <w:p w14:paraId="67F5B73B" w14:textId="77777777" w:rsidR="00964DC9" w:rsidRPr="00964DC9" w:rsidRDefault="00964DC9" w:rsidP="00964DC9">
            <w:pPr>
              <w:bidi w:val="0"/>
              <w:spacing w:line="240" w:lineRule="auto"/>
              <w:ind w:right="-625"/>
              <w:rPr>
                <w:lang w:bidi="ar-IQ"/>
              </w:rPr>
            </w:pPr>
            <w:r w:rsidRPr="00964DC9">
              <w:rPr>
                <w:lang w:bidi="ar-IQ"/>
              </w:rPr>
              <w:t xml:space="preserve">X-ray production and </w:t>
            </w:r>
            <w:proofErr w:type="gramStart"/>
            <w:r w:rsidRPr="00964DC9">
              <w:rPr>
                <w:lang w:bidi="ar-IQ"/>
              </w:rPr>
              <w:t>absorption .</w:t>
            </w:r>
            <w:proofErr w:type="gramEnd"/>
          </w:p>
          <w:p w14:paraId="588338EF" w14:textId="77777777" w:rsidR="00964DC9" w:rsidRPr="00964DC9" w:rsidRDefault="00964DC9" w:rsidP="00964DC9">
            <w:pPr>
              <w:bidi w:val="0"/>
              <w:spacing w:after="200" w:line="240" w:lineRule="auto"/>
              <w:ind w:right="-625"/>
              <w:rPr>
                <w:lang w:bidi="ar-IQ"/>
              </w:rPr>
            </w:pPr>
            <w:r w:rsidRPr="00964DC9">
              <w:rPr>
                <w:lang w:bidi="ar-IQ"/>
              </w:rPr>
              <w:t>physics of X-</w:t>
            </w:r>
            <w:proofErr w:type="gramStart"/>
            <w:r w:rsidRPr="00964DC9">
              <w:rPr>
                <w:lang w:bidi="ar-IQ"/>
              </w:rPr>
              <w:t>ray ,</w:t>
            </w:r>
            <w:proofErr w:type="gramEnd"/>
            <w:r w:rsidRPr="00964DC9">
              <w:rPr>
                <w:lang w:bidi="ar-IQ"/>
              </w:rPr>
              <w:t xml:space="preserve"> CT scan , ultrasound  and MRI .</w:t>
            </w:r>
          </w:p>
          <w:p w14:paraId="3D2C153F" w14:textId="77777777" w:rsidR="004631DA" w:rsidRPr="00964DC9" w:rsidRDefault="00964DC9" w:rsidP="00964DC9">
            <w:pPr>
              <w:bidi w:val="0"/>
              <w:spacing w:line="240" w:lineRule="auto"/>
              <w:ind w:right="-625"/>
              <w:rPr>
                <w:lang w:bidi="ar-IQ"/>
              </w:rPr>
            </w:pPr>
            <w:r w:rsidRPr="00964DC9">
              <w:rPr>
                <w:lang w:bidi="ar-IQ"/>
              </w:rPr>
              <w:t xml:space="preserve">Radiation hazards and </w:t>
            </w:r>
            <w:proofErr w:type="gramStart"/>
            <w:r w:rsidRPr="00964DC9">
              <w:rPr>
                <w:lang w:bidi="ar-IQ"/>
              </w:rPr>
              <w:t>protection .</w:t>
            </w:r>
            <w:proofErr w:type="gramEnd"/>
          </w:p>
        </w:tc>
      </w:tr>
      <w:tr w:rsidR="004631DA" w14:paraId="4C6584FF"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66BB3B"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4629CB35" w14:textId="77777777" w:rsidR="004631DA" w:rsidRPr="00964DC9" w:rsidRDefault="004631DA">
            <w:pPr>
              <w:bidi w:val="0"/>
              <w:spacing w:after="0" w:line="240" w:lineRule="auto"/>
              <w:rPr>
                <w:lang w:bidi="ar-IQ"/>
              </w:rPr>
            </w:pPr>
            <w:r w:rsidRPr="00964DC9">
              <w:rPr>
                <w:lang w:bidi="ar-IQ"/>
              </w:rPr>
              <w:t xml:space="preserve">1 hour </w:t>
            </w:r>
          </w:p>
        </w:tc>
      </w:tr>
      <w:tr w:rsidR="004631DA" w14:paraId="5035F159"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AC152F" w14:textId="77777777" w:rsidR="004631DA" w:rsidRDefault="004631DA">
            <w:pPr>
              <w:bidi w:val="0"/>
              <w:spacing w:after="0" w:line="240" w:lineRule="auto"/>
              <w:rPr>
                <w:b/>
                <w:bCs/>
                <w:sz w:val="24"/>
                <w:szCs w:val="24"/>
                <w:lang w:bidi="ar-IQ"/>
              </w:rPr>
            </w:pPr>
            <w:r>
              <w:rPr>
                <w:b/>
                <w:bCs/>
                <w:sz w:val="24"/>
                <w:szCs w:val="24"/>
                <w:lang w:bidi="ar-IQ"/>
              </w:rPr>
              <w:t xml:space="preserve">Lecturer </w:t>
            </w:r>
          </w:p>
        </w:tc>
        <w:tc>
          <w:tcPr>
            <w:tcW w:w="6951" w:type="dxa"/>
            <w:tcBorders>
              <w:top w:val="single" w:sz="4" w:space="0" w:color="auto"/>
              <w:left w:val="single" w:sz="4" w:space="0" w:color="auto"/>
              <w:bottom w:val="single" w:sz="4" w:space="0" w:color="auto"/>
              <w:right w:val="single" w:sz="4" w:space="0" w:color="auto"/>
            </w:tcBorders>
          </w:tcPr>
          <w:p w14:paraId="7DB59126" w14:textId="77777777" w:rsidR="004631DA" w:rsidRDefault="004631DA">
            <w:pPr>
              <w:bidi w:val="0"/>
              <w:spacing w:after="0" w:line="240" w:lineRule="auto"/>
              <w:rPr>
                <w:lang w:bidi="ar-IQ"/>
              </w:rPr>
            </w:pPr>
            <w:r>
              <w:rPr>
                <w:lang w:bidi="ar-IQ"/>
              </w:rPr>
              <w:t xml:space="preserve">Dr. </w:t>
            </w:r>
            <w:proofErr w:type="gramStart"/>
            <w:r>
              <w:rPr>
                <w:lang w:bidi="ar-IQ"/>
              </w:rPr>
              <w:t>Kahlil  Al</w:t>
            </w:r>
            <w:proofErr w:type="gramEnd"/>
            <w:r>
              <w:rPr>
                <w:lang w:bidi="ar-IQ"/>
              </w:rPr>
              <w:t xml:space="preserve"> – </w:t>
            </w:r>
            <w:proofErr w:type="spellStart"/>
            <w:r>
              <w:rPr>
                <w:lang w:bidi="ar-IQ"/>
              </w:rPr>
              <w:t>umeri</w:t>
            </w:r>
            <w:proofErr w:type="spellEnd"/>
            <w:r>
              <w:rPr>
                <w:lang w:bidi="ar-IQ"/>
              </w:rPr>
              <w:t xml:space="preserve">  </w:t>
            </w:r>
          </w:p>
          <w:p w14:paraId="398E605B" w14:textId="77777777" w:rsidR="004631DA" w:rsidRDefault="004631DA">
            <w:pPr>
              <w:bidi w:val="0"/>
              <w:spacing w:after="0" w:line="240" w:lineRule="auto"/>
              <w:rPr>
                <w:lang w:bidi="ar-IQ"/>
              </w:rPr>
            </w:pPr>
          </w:p>
          <w:p w14:paraId="26135F26" w14:textId="77777777" w:rsidR="004631DA" w:rsidRDefault="004631DA">
            <w:pPr>
              <w:bidi w:val="0"/>
              <w:spacing w:after="0" w:line="240" w:lineRule="auto"/>
              <w:rPr>
                <w:lang w:bidi="ar-IQ"/>
              </w:rPr>
            </w:pPr>
          </w:p>
        </w:tc>
      </w:tr>
      <w:tr w:rsidR="004631DA" w14:paraId="671CED8A"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078B42E"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1A5222C" w14:textId="77777777" w:rsidR="004631DA" w:rsidRDefault="004631DA">
            <w:pPr>
              <w:bidi w:val="0"/>
              <w:spacing w:after="0" w:line="240" w:lineRule="auto"/>
              <w:rPr>
                <w:lang w:bidi="ar-IQ"/>
              </w:rPr>
            </w:pPr>
          </w:p>
        </w:tc>
      </w:tr>
      <w:tr w:rsidR="004631DA" w14:paraId="3ABF7F36"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BD1B533" w14:textId="77777777" w:rsidR="004631DA" w:rsidRDefault="004631DA">
            <w:pPr>
              <w:bidi w:val="0"/>
              <w:spacing w:after="0" w:line="240" w:lineRule="auto"/>
              <w:rPr>
                <w:b/>
                <w:bCs/>
                <w:sz w:val="24"/>
                <w:szCs w:val="24"/>
                <w:lang w:bidi="ar-IQ"/>
              </w:rPr>
            </w:pPr>
          </w:p>
          <w:p w14:paraId="17215F37"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64E73DB" w14:textId="77777777" w:rsidR="004631DA" w:rsidRDefault="004631DA">
            <w:pPr>
              <w:bidi w:val="0"/>
              <w:spacing w:after="0" w:line="240" w:lineRule="auto"/>
              <w:rPr>
                <w:lang w:bidi="ar-IQ"/>
              </w:rPr>
            </w:pPr>
          </w:p>
        </w:tc>
      </w:tr>
      <w:tr w:rsidR="004631DA" w14:paraId="2FE28E0C"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800EC3"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4EC32801" w14:textId="77777777" w:rsidR="004631DA" w:rsidRDefault="004631DA">
            <w:pPr>
              <w:bidi w:val="0"/>
              <w:spacing w:after="0" w:line="240" w:lineRule="auto"/>
              <w:rPr>
                <w:lang w:bidi="ar-IQ"/>
              </w:rPr>
            </w:pPr>
            <w:r>
              <w:rPr>
                <w:lang w:bidi="ar-IQ"/>
              </w:rPr>
              <w:t>Lecture 2</w:t>
            </w:r>
          </w:p>
        </w:tc>
      </w:tr>
      <w:tr w:rsidR="004631DA" w14:paraId="741EF46E"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703A7A"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6980252C" w14:textId="77777777" w:rsidR="004631DA" w:rsidRDefault="004631DA">
            <w:pPr>
              <w:bidi w:val="0"/>
              <w:spacing w:after="0" w:line="240" w:lineRule="auto"/>
              <w:rPr>
                <w:lang w:bidi="ar-IQ"/>
              </w:rPr>
            </w:pPr>
            <w:r>
              <w:rPr>
                <w:lang w:bidi="ar-IQ"/>
              </w:rPr>
              <w:t xml:space="preserve">Introduction    </w:t>
            </w:r>
            <w:proofErr w:type="gramStart"/>
            <w:r>
              <w:rPr>
                <w:lang w:bidi="ar-IQ"/>
              </w:rPr>
              <w:t>for  radiology</w:t>
            </w:r>
            <w:proofErr w:type="gramEnd"/>
            <w:r>
              <w:rPr>
                <w:lang w:bidi="ar-IQ"/>
              </w:rPr>
              <w:t xml:space="preserve">  of  urinary   system   </w:t>
            </w:r>
          </w:p>
        </w:tc>
      </w:tr>
      <w:tr w:rsidR="004631DA" w14:paraId="459025C5"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940BEE"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649A9FEC" w14:textId="77777777" w:rsidR="004631DA" w:rsidRDefault="004631DA">
            <w:pPr>
              <w:bidi w:val="0"/>
              <w:spacing w:after="0" w:line="240" w:lineRule="auto"/>
              <w:rPr>
                <w:lang w:bidi="ar-IQ"/>
              </w:rPr>
            </w:pPr>
            <w:r>
              <w:rPr>
                <w:lang w:bidi="ar-IQ"/>
              </w:rPr>
              <w:t xml:space="preserve">To </w:t>
            </w:r>
            <w:proofErr w:type="gramStart"/>
            <w:r>
              <w:rPr>
                <w:lang w:bidi="ar-IQ"/>
              </w:rPr>
              <w:t>understand :</w:t>
            </w:r>
            <w:proofErr w:type="gramEnd"/>
          </w:p>
          <w:p w14:paraId="1AF6013F" w14:textId="77777777" w:rsidR="004631DA" w:rsidRDefault="004631DA" w:rsidP="0098457E">
            <w:pPr>
              <w:pStyle w:val="ListParagraph"/>
              <w:numPr>
                <w:ilvl w:val="0"/>
                <w:numId w:val="1"/>
              </w:numPr>
              <w:bidi w:val="0"/>
              <w:spacing w:after="0" w:line="240" w:lineRule="auto"/>
              <w:rPr>
                <w:lang w:bidi="ar-IQ"/>
              </w:rPr>
            </w:pPr>
            <w:r>
              <w:rPr>
                <w:lang w:bidi="ar-IQ"/>
              </w:rPr>
              <w:t xml:space="preserve">  </w:t>
            </w:r>
            <w:proofErr w:type="gramStart"/>
            <w:r>
              <w:rPr>
                <w:lang w:bidi="ar-IQ"/>
              </w:rPr>
              <w:t>Review  of</w:t>
            </w:r>
            <w:proofErr w:type="gramEnd"/>
            <w:r>
              <w:rPr>
                <w:lang w:bidi="ar-IQ"/>
              </w:rPr>
              <w:t xml:space="preserve">  radiological anatomy of urinary system</w:t>
            </w:r>
          </w:p>
          <w:p w14:paraId="6A9A7F90" w14:textId="77777777" w:rsidR="004631DA" w:rsidRDefault="004631DA" w:rsidP="0098457E">
            <w:pPr>
              <w:pStyle w:val="ListParagraph"/>
              <w:numPr>
                <w:ilvl w:val="0"/>
                <w:numId w:val="1"/>
              </w:numPr>
              <w:bidi w:val="0"/>
              <w:spacing w:after="0" w:line="240" w:lineRule="auto"/>
              <w:rPr>
                <w:lang w:bidi="ar-IQ"/>
              </w:rPr>
            </w:pPr>
            <w:r>
              <w:rPr>
                <w:lang w:bidi="ar-IQ"/>
              </w:rPr>
              <w:t xml:space="preserve"> What are   the different types, </w:t>
            </w:r>
            <w:proofErr w:type="gramStart"/>
            <w:r>
              <w:rPr>
                <w:lang w:bidi="ar-IQ"/>
              </w:rPr>
              <w:t>of  radiological</w:t>
            </w:r>
            <w:proofErr w:type="gramEnd"/>
            <w:r>
              <w:rPr>
                <w:lang w:bidi="ar-IQ"/>
              </w:rPr>
              <w:t xml:space="preserve">   modalities used to evaluate  the  urinary system</w:t>
            </w:r>
          </w:p>
          <w:p w14:paraId="441CA190" w14:textId="77777777" w:rsidR="004631DA" w:rsidRDefault="004631DA" w:rsidP="0098457E">
            <w:pPr>
              <w:pStyle w:val="ListParagraph"/>
              <w:numPr>
                <w:ilvl w:val="0"/>
                <w:numId w:val="1"/>
              </w:numPr>
              <w:bidi w:val="0"/>
              <w:spacing w:after="0" w:line="240" w:lineRule="auto"/>
              <w:rPr>
                <w:lang w:bidi="ar-IQ"/>
              </w:rPr>
            </w:pPr>
            <w:r>
              <w:rPr>
                <w:lang w:bidi="ar-IQ"/>
              </w:rPr>
              <w:t xml:space="preserve"> </w:t>
            </w:r>
            <w:proofErr w:type="gramStart"/>
            <w:r>
              <w:rPr>
                <w:lang w:bidi="ar-IQ"/>
              </w:rPr>
              <w:t>The  normal</w:t>
            </w:r>
            <w:proofErr w:type="gramEnd"/>
            <w:r>
              <w:rPr>
                <w:lang w:bidi="ar-IQ"/>
              </w:rPr>
              <w:t xml:space="preserve"> appearance   of  different parts  of urinary system in  these    modalities </w:t>
            </w:r>
          </w:p>
          <w:p w14:paraId="196EDA85" w14:textId="77777777" w:rsidR="004631DA" w:rsidRDefault="004631DA" w:rsidP="0098457E">
            <w:pPr>
              <w:pStyle w:val="ListParagraph"/>
              <w:numPr>
                <w:ilvl w:val="0"/>
                <w:numId w:val="1"/>
              </w:numPr>
              <w:bidi w:val="0"/>
              <w:spacing w:after="0" w:line="240" w:lineRule="auto"/>
              <w:rPr>
                <w:lang w:bidi="ar-IQ"/>
              </w:rPr>
            </w:pPr>
            <w:r>
              <w:rPr>
                <w:lang w:bidi="ar-IQ"/>
              </w:rPr>
              <w:t xml:space="preserve">  Main </w:t>
            </w:r>
            <w:proofErr w:type="gramStart"/>
            <w:r>
              <w:rPr>
                <w:lang w:bidi="ar-IQ"/>
              </w:rPr>
              <w:t>uses  of</w:t>
            </w:r>
            <w:proofErr w:type="gramEnd"/>
            <w:r>
              <w:rPr>
                <w:lang w:bidi="ar-IQ"/>
              </w:rPr>
              <w:t xml:space="preserve">  each   radiological modality  in evaluation of  urinary system  </w:t>
            </w:r>
          </w:p>
          <w:p w14:paraId="4CC1E58D" w14:textId="77777777" w:rsidR="004631DA" w:rsidRDefault="004631DA">
            <w:pPr>
              <w:pStyle w:val="ListParagraph"/>
              <w:bidi w:val="0"/>
              <w:spacing w:after="0" w:line="240" w:lineRule="auto"/>
              <w:rPr>
                <w:lang w:bidi="ar-IQ"/>
              </w:rPr>
            </w:pPr>
          </w:p>
        </w:tc>
      </w:tr>
      <w:tr w:rsidR="004631DA" w14:paraId="7B3F6FE2"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05BE59"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hideMark/>
          </w:tcPr>
          <w:p w14:paraId="6564369E" w14:textId="77777777" w:rsidR="004631DA" w:rsidRDefault="004631DA" w:rsidP="0098457E">
            <w:pPr>
              <w:pStyle w:val="ListParagraph"/>
              <w:numPr>
                <w:ilvl w:val="0"/>
                <w:numId w:val="1"/>
              </w:numPr>
              <w:bidi w:val="0"/>
              <w:spacing w:after="0" w:line="240" w:lineRule="auto"/>
              <w:rPr>
                <w:lang w:bidi="ar-IQ"/>
              </w:rPr>
            </w:pPr>
            <w:r>
              <w:rPr>
                <w:lang w:bidi="ar-IQ"/>
              </w:rPr>
              <w:t xml:space="preserve">Introduction </w:t>
            </w:r>
          </w:p>
          <w:p w14:paraId="509046E1" w14:textId="77777777" w:rsidR="004631DA" w:rsidRDefault="004631DA" w:rsidP="0098457E">
            <w:pPr>
              <w:pStyle w:val="ListParagraph"/>
              <w:numPr>
                <w:ilvl w:val="0"/>
                <w:numId w:val="1"/>
              </w:numPr>
              <w:bidi w:val="0"/>
              <w:spacing w:after="0" w:line="240" w:lineRule="auto"/>
              <w:rPr>
                <w:lang w:bidi="ar-IQ"/>
              </w:rPr>
            </w:pPr>
            <w:proofErr w:type="gramStart"/>
            <w:r>
              <w:rPr>
                <w:lang w:bidi="ar-IQ"/>
              </w:rPr>
              <w:t>Radiological  Investigations</w:t>
            </w:r>
            <w:proofErr w:type="gramEnd"/>
            <w:r>
              <w:rPr>
                <w:lang w:bidi="ar-IQ"/>
              </w:rPr>
              <w:t xml:space="preserve">  of  urinary system </w:t>
            </w:r>
          </w:p>
          <w:p w14:paraId="49FC0CC4" w14:textId="77777777" w:rsidR="004631DA" w:rsidRDefault="004631DA" w:rsidP="0098457E">
            <w:pPr>
              <w:pStyle w:val="ListParagraph"/>
              <w:numPr>
                <w:ilvl w:val="0"/>
                <w:numId w:val="1"/>
              </w:numPr>
              <w:bidi w:val="0"/>
              <w:spacing w:after="0" w:line="240" w:lineRule="auto"/>
              <w:rPr>
                <w:lang w:bidi="ar-IQ"/>
              </w:rPr>
            </w:pPr>
            <w:r>
              <w:rPr>
                <w:lang w:bidi="ar-IQ"/>
              </w:rPr>
              <w:t xml:space="preserve">Ultrasound </w:t>
            </w:r>
          </w:p>
          <w:p w14:paraId="65828BAD" w14:textId="77777777" w:rsidR="004631DA" w:rsidRDefault="004631DA" w:rsidP="0098457E">
            <w:pPr>
              <w:pStyle w:val="ListParagraph"/>
              <w:numPr>
                <w:ilvl w:val="0"/>
                <w:numId w:val="1"/>
              </w:numPr>
              <w:bidi w:val="0"/>
              <w:spacing w:after="0" w:line="240" w:lineRule="auto"/>
              <w:rPr>
                <w:lang w:bidi="ar-IQ"/>
              </w:rPr>
            </w:pPr>
            <w:proofErr w:type="gramStart"/>
            <w:r>
              <w:rPr>
                <w:lang w:bidi="ar-IQ"/>
              </w:rPr>
              <w:t>Pain  film</w:t>
            </w:r>
            <w:proofErr w:type="gramEnd"/>
            <w:r>
              <w:rPr>
                <w:lang w:bidi="ar-IQ"/>
              </w:rPr>
              <w:t xml:space="preserve">   / KUB </w:t>
            </w:r>
          </w:p>
          <w:p w14:paraId="5C3548D5" w14:textId="77777777" w:rsidR="004631DA" w:rsidRDefault="004631DA" w:rsidP="0098457E">
            <w:pPr>
              <w:pStyle w:val="ListParagraph"/>
              <w:numPr>
                <w:ilvl w:val="0"/>
                <w:numId w:val="1"/>
              </w:numPr>
              <w:bidi w:val="0"/>
              <w:spacing w:after="0" w:line="240" w:lineRule="auto"/>
              <w:rPr>
                <w:lang w:bidi="ar-IQ"/>
              </w:rPr>
            </w:pPr>
            <w:r>
              <w:rPr>
                <w:lang w:bidi="ar-IQ"/>
              </w:rPr>
              <w:t xml:space="preserve">  EU </w:t>
            </w:r>
          </w:p>
          <w:p w14:paraId="0337FD2F" w14:textId="77777777" w:rsidR="004631DA" w:rsidRDefault="004631DA" w:rsidP="0098457E">
            <w:pPr>
              <w:pStyle w:val="ListParagraph"/>
              <w:numPr>
                <w:ilvl w:val="0"/>
                <w:numId w:val="1"/>
              </w:numPr>
              <w:bidi w:val="0"/>
              <w:spacing w:after="0" w:line="240" w:lineRule="auto"/>
              <w:rPr>
                <w:lang w:bidi="ar-IQ"/>
              </w:rPr>
            </w:pPr>
            <w:r>
              <w:rPr>
                <w:lang w:bidi="ar-IQ"/>
              </w:rPr>
              <w:t xml:space="preserve"> Urethrography </w:t>
            </w:r>
          </w:p>
          <w:p w14:paraId="15F89379" w14:textId="77777777" w:rsidR="004631DA" w:rsidRDefault="004631DA" w:rsidP="0098457E">
            <w:pPr>
              <w:pStyle w:val="ListParagraph"/>
              <w:numPr>
                <w:ilvl w:val="0"/>
                <w:numId w:val="1"/>
              </w:numPr>
              <w:bidi w:val="0"/>
              <w:spacing w:after="0" w:line="240" w:lineRule="auto"/>
              <w:rPr>
                <w:lang w:bidi="ar-IQ"/>
              </w:rPr>
            </w:pPr>
            <w:r>
              <w:rPr>
                <w:lang w:bidi="ar-IQ"/>
              </w:rPr>
              <w:t xml:space="preserve">Cystography </w:t>
            </w:r>
          </w:p>
          <w:p w14:paraId="7C3E408E" w14:textId="77777777" w:rsidR="004631DA" w:rsidRDefault="004631DA">
            <w:pPr>
              <w:pStyle w:val="ListParagraph"/>
              <w:bidi w:val="0"/>
              <w:spacing w:after="0" w:line="240" w:lineRule="auto"/>
              <w:rPr>
                <w:lang w:bidi="ar-IQ"/>
              </w:rPr>
            </w:pPr>
            <w:r>
              <w:rPr>
                <w:lang w:bidi="ar-IQ"/>
              </w:rPr>
              <w:t xml:space="preserve"> </w:t>
            </w:r>
          </w:p>
        </w:tc>
      </w:tr>
      <w:tr w:rsidR="004631DA" w14:paraId="27E9A1BC"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B42B4F"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59EE596D" w14:textId="77777777" w:rsidR="004631DA" w:rsidRDefault="004631DA">
            <w:pPr>
              <w:bidi w:val="0"/>
              <w:spacing w:after="0" w:line="240" w:lineRule="auto"/>
              <w:rPr>
                <w:lang w:bidi="ar-IQ"/>
              </w:rPr>
            </w:pPr>
            <w:r>
              <w:rPr>
                <w:lang w:bidi="ar-IQ"/>
              </w:rPr>
              <w:t xml:space="preserve">1 hour </w:t>
            </w:r>
          </w:p>
        </w:tc>
      </w:tr>
      <w:tr w:rsidR="004631DA" w14:paraId="7F12D111"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EE7BCB"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000FF411" w14:textId="77777777" w:rsidR="004631DA" w:rsidRDefault="004631DA">
            <w:pPr>
              <w:bidi w:val="0"/>
              <w:spacing w:after="0" w:line="240" w:lineRule="auto"/>
              <w:rPr>
                <w:lang w:bidi="ar-IQ"/>
              </w:rPr>
            </w:pPr>
            <w:r>
              <w:rPr>
                <w:lang w:bidi="ar-IQ"/>
              </w:rPr>
              <w:t xml:space="preserve">Dr. </w:t>
            </w:r>
            <w:proofErr w:type="gramStart"/>
            <w:r>
              <w:rPr>
                <w:lang w:bidi="ar-IQ"/>
              </w:rPr>
              <w:t>Shaimaa  A.</w:t>
            </w:r>
            <w:proofErr w:type="gramEnd"/>
            <w:r>
              <w:rPr>
                <w:lang w:bidi="ar-IQ"/>
              </w:rPr>
              <w:t xml:space="preserve">   </w:t>
            </w:r>
            <w:proofErr w:type="spellStart"/>
            <w:r>
              <w:rPr>
                <w:lang w:bidi="ar-IQ"/>
              </w:rPr>
              <w:t>kadhum</w:t>
            </w:r>
            <w:proofErr w:type="spellEnd"/>
            <w:r>
              <w:rPr>
                <w:lang w:bidi="ar-IQ"/>
              </w:rPr>
              <w:t xml:space="preserve"> </w:t>
            </w:r>
          </w:p>
        </w:tc>
      </w:tr>
      <w:tr w:rsidR="004631DA" w14:paraId="5A2E5BC7"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FEB6F6B"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61E0EE5" w14:textId="77777777" w:rsidR="004631DA" w:rsidRDefault="004631DA">
            <w:pPr>
              <w:bidi w:val="0"/>
              <w:spacing w:after="0" w:line="240" w:lineRule="auto"/>
              <w:rPr>
                <w:lang w:bidi="ar-IQ"/>
              </w:rPr>
            </w:pPr>
          </w:p>
        </w:tc>
      </w:tr>
      <w:tr w:rsidR="004631DA" w14:paraId="4EE69925"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83D369"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3F522F1F" w14:textId="77777777" w:rsidR="004631DA" w:rsidRDefault="004631DA">
            <w:pPr>
              <w:bidi w:val="0"/>
              <w:spacing w:after="0" w:line="240" w:lineRule="auto"/>
              <w:rPr>
                <w:lang w:bidi="ar-IQ"/>
              </w:rPr>
            </w:pPr>
            <w:r>
              <w:rPr>
                <w:lang w:bidi="ar-IQ"/>
              </w:rPr>
              <w:t xml:space="preserve">Lecture 3 </w:t>
            </w:r>
          </w:p>
        </w:tc>
      </w:tr>
      <w:tr w:rsidR="004631DA" w14:paraId="5C45D93E"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DF4F5" w14:textId="77777777" w:rsidR="004631DA" w:rsidRDefault="004631DA">
            <w:pPr>
              <w:bidi w:val="0"/>
              <w:spacing w:after="0" w:line="240" w:lineRule="auto"/>
              <w:rPr>
                <w:b/>
                <w:bCs/>
                <w:sz w:val="24"/>
                <w:szCs w:val="24"/>
                <w:lang w:bidi="ar-IQ"/>
              </w:rPr>
            </w:pPr>
            <w:r>
              <w:rPr>
                <w:b/>
                <w:bCs/>
                <w:sz w:val="24"/>
                <w:szCs w:val="24"/>
                <w:lang w:bidi="ar-IQ"/>
              </w:rPr>
              <w:lastRenderedPageBreak/>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03FB5704" w14:textId="77777777" w:rsidR="004631DA" w:rsidRDefault="004631DA">
            <w:pPr>
              <w:bidi w:val="0"/>
              <w:spacing w:after="0" w:line="240" w:lineRule="auto"/>
              <w:rPr>
                <w:lang w:bidi="ar-IQ"/>
              </w:rPr>
            </w:pPr>
            <w:r>
              <w:rPr>
                <w:lang w:bidi="ar-IQ"/>
              </w:rPr>
              <w:t xml:space="preserve">Continue for </w:t>
            </w:r>
            <w:proofErr w:type="gramStart"/>
            <w:r>
              <w:rPr>
                <w:lang w:bidi="ar-IQ"/>
              </w:rPr>
              <w:t>introduction  of</w:t>
            </w:r>
            <w:proofErr w:type="gramEnd"/>
            <w:r>
              <w:rPr>
                <w:lang w:bidi="ar-IQ"/>
              </w:rPr>
              <w:t xml:space="preserve">  urinary stem </w:t>
            </w:r>
          </w:p>
        </w:tc>
      </w:tr>
      <w:tr w:rsidR="004631DA" w14:paraId="21DF185F"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AC007A"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hideMark/>
          </w:tcPr>
          <w:p w14:paraId="279B4A2C" w14:textId="77777777" w:rsidR="004631DA" w:rsidRDefault="004631DA">
            <w:pPr>
              <w:bidi w:val="0"/>
              <w:spacing w:after="0" w:line="240" w:lineRule="auto"/>
              <w:rPr>
                <w:lang w:bidi="ar-IQ"/>
              </w:rPr>
            </w:pPr>
            <w:r>
              <w:rPr>
                <w:lang w:bidi="ar-IQ"/>
              </w:rPr>
              <w:t xml:space="preserve">To </w:t>
            </w:r>
            <w:proofErr w:type="gramStart"/>
            <w:r>
              <w:rPr>
                <w:lang w:bidi="ar-IQ"/>
              </w:rPr>
              <w:t>understand :</w:t>
            </w:r>
            <w:proofErr w:type="gramEnd"/>
          </w:p>
          <w:p w14:paraId="0B794B96" w14:textId="77777777" w:rsidR="004631DA" w:rsidRDefault="004631DA" w:rsidP="0098457E">
            <w:pPr>
              <w:pStyle w:val="ListParagraph"/>
              <w:numPr>
                <w:ilvl w:val="0"/>
                <w:numId w:val="1"/>
              </w:numPr>
              <w:bidi w:val="0"/>
              <w:spacing w:after="0" w:line="240" w:lineRule="auto"/>
              <w:rPr>
                <w:lang w:bidi="ar-IQ"/>
              </w:rPr>
            </w:pPr>
            <w:r>
              <w:rPr>
                <w:lang w:bidi="ar-IQ"/>
              </w:rPr>
              <w:t xml:space="preserve">Normal </w:t>
            </w:r>
            <w:proofErr w:type="gramStart"/>
            <w:r>
              <w:rPr>
                <w:lang w:bidi="ar-IQ"/>
              </w:rPr>
              <w:t>appearance  of</w:t>
            </w:r>
            <w:proofErr w:type="gramEnd"/>
            <w:r>
              <w:rPr>
                <w:lang w:bidi="ar-IQ"/>
              </w:rPr>
              <w:t xml:space="preserve">  urinary system  in  CT  ,   MRI  , radio radionuclide    studies </w:t>
            </w:r>
          </w:p>
          <w:p w14:paraId="4755658D" w14:textId="77777777" w:rsidR="004631DA" w:rsidRDefault="004631DA" w:rsidP="0098457E">
            <w:pPr>
              <w:pStyle w:val="ListParagraph"/>
              <w:numPr>
                <w:ilvl w:val="0"/>
                <w:numId w:val="1"/>
              </w:numPr>
              <w:bidi w:val="0"/>
              <w:spacing w:after="0" w:line="240" w:lineRule="auto"/>
              <w:rPr>
                <w:lang w:bidi="ar-IQ"/>
              </w:rPr>
            </w:pPr>
            <w:r>
              <w:rPr>
                <w:lang w:bidi="ar-IQ"/>
              </w:rPr>
              <w:t xml:space="preserve"> main </w:t>
            </w:r>
            <w:proofErr w:type="gramStart"/>
            <w:r>
              <w:rPr>
                <w:lang w:bidi="ar-IQ"/>
              </w:rPr>
              <w:t>uses  of</w:t>
            </w:r>
            <w:proofErr w:type="gramEnd"/>
            <w:r>
              <w:rPr>
                <w:lang w:bidi="ar-IQ"/>
              </w:rPr>
              <w:t xml:space="preserve">  previous  modalities </w:t>
            </w:r>
          </w:p>
          <w:p w14:paraId="3225A492" w14:textId="77777777" w:rsidR="004631DA" w:rsidRDefault="004631DA" w:rsidP="0098457E">
            <w:pPr>
              <w:pStyle w:val="ListParagraph"/>
              <w:numPr>
                <w:ilvl w:val="0"/>
                <w:numId w:val="1"/>
              </w:numPr>
              <w:bidi w:val="0"/>
              <w:spacing w:after="0" w:line="240" w:lineRule="auto"/>
              <w:rPr>
                <w:lang w:bidi="ar-IQ"/>
              </w:rPr>
            </w:pPr>
            <w:r>
              <w:rPr>
                <w:lang w:bidi="ar-IQ"/>
              </w:rPr>
              <w:t xml:space="preserve"> </w:t>
            </w:r>
            <w:proofErr w:type="gramStart"/>
            <w:r>
              <w:rPr>
                <w:lang w:bidi="ar-IQ"/>
              </w:rPr>
              <w:t>Review  images</w:t>
            </w:r>
            <w:proofErr w:type="gramEnd"/>
            <w:r>
              <w:rPr>
                <w:lang w:bidi="ar-IQ"/>
              </w:rPr>
              <w:t xml:space="preserve">  for    radiological appearance  of  urinary system </w:t>
            </w:r>
          </w:p>
          <w:p w14:paraId="6927406A" w14:textId="77777777" w:rsidR="004631DA" w:rsidRDefault="004631DA">
            <w:pPr>
              <w:pStyle w:val="ListParagraph"/>
              <w:bidi w:val="0"/>
              <w:spacing w:after="0" w:line="240" w:lineRule="auto"/>
              <w:rPr>
                <w:lang w:bidi="ar-IQ"/>
              </w:rPr>
            </w:pPr>
            <w:r>
              <w:rPr>
                <w:lang w:bidi="ar-IQ"/>
              </w:rPr>
              <w:t xml:space="preserve">In </w:t>
            </w:r>
            <w:proofErr w:type="gramStart"/>
            <w:r>
              <w:rPr>
                <w:lang w:bidi="ar-IQ"/>
              </w:rPr>
              <w:t>CT  ,</w:t>
            </w:r>
            <w:proofErr w:type="gramEnd"/>
            <w:r>
              <w:rPr>
                <w:lang w:bidi="ar-IQ"/>
              </w:rPr>
              <w:t xml:space="preserve">  MRI  and  isotope scan </w:t>
            </w:r>
          </w:p>
        </w:tc>
      </w:tr>
      <w:tr w:rsidR="004631DA" w14:paraId="5D00AE68"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B6C3A4"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hideMark/>
          </w:tcPr>
          <w:p w14:paraId="2C7C16DD" w14:textId="77777777" w:rsidR="004631DA" w:rsidRDefault="004631DA" w:rsidP="0098457E">
            <w:pPr>
              <w:pStyle w:val="ListParagraph"/>
              <w:numPr>
                <w:ilvl w:val="0"/>
                <w:numId w:val="1"/>
              </w:numPr>
              <w:bidi w:val="0"/>
              <w:spacing w:after="0" w:line="240" w:lineRule="auto"/>
              <w:rPr>
                <w:lang w:bidi="ar-IQ"/>
              </w:rPr>
            </w:pPr>
            <w:r>
              <w:rPr>
                <w:lang w:bidi="ar-IQ"/>
              </w:rPr>
              <w:t xml:space="preserve">Computed tomography   in urinary system </w:t>
            </w:r>
            <w:proofErr w:type="gramStart"/>
            <w:r>
              <w:rPr>
                <w:lang w:bidi="ar-IQ"/>
              </w:rPr>
              <w:t xml:space="preserve">  ,</w:t>
            </w:r>
            <w:proofErr w:type="gramEnd"/>
            <w:r>
              <w:rPr>
                <w:lang w:bidi="ar-IQ"/>
              </w:rPr>
              <w:t xml:space="preserve">  uses  and    normal appearance     of urinary system  </w:t>
            </w:r>
          </w:p>
          <w:p w14:paraId="2F85DD2D" w14:textId="77777777" w:rsidR="004631DA" w:rsidRDefault="004631DA" w:rsidP="0098457E">
            <w:pPr>
              <w:pStyle w:val="ListParagraph"/>
              <w:numPr>
                <w:ilvl w:val="0"/>
                <w:numId w:val="1"/>
              </w:numPr>
              <w:bidi w:val="0"/>
              <w:spacing w:after="0" w:line="240" w:lineRule="auto"/>
              <w:rPr>
                <w:lang w:bidi="ar-IQ"/>
              </w:rPr>
            </w:pPr>
            <w:r>
              <w:rPr>
                <w:lang w:bidi="ar-IQ"/>
              </w:rPr>
              <w:t xml:space="preserve">MRI   in urinary system </w:t>
            </w:r>
            <w:proofErr w:type="gramStart"/>
            <w:r>
              <w:rPr>
                <w:lang w:bidi="ar-IQ"/>
              </w:rPr>
              <w:t xml:space="preserve">  ,</w:t>
            </w:r>
            <w:proofErr w:type="gramEnd"/>
            <w:r>
              <w:rPr>
                <w:lang w:bidi="ar-IQ"/>
              </w:rPr>
              <w:t xml:space="preserve">   the  main uses  and    normal appearance </w:t>
            </w:r>
          </w:p>
          <w:p w14:paraId="3D82C65D" w14:textId="77777777" w:rsidR="004631DA" w:rsidRDefault="004631DA" w:rsidP="0098457E">
            <w:pPr>
              <w:pStyle w:val="ListParagraph"/>
              <w:numPr>
                <w:ilvl w:val="0"/>
                <w:numId w:val="1"/>
              </w:numPr>
              <w:bidi w:val="0"/>
              <w:spacing w:after="0" w:line="240" w:lineRule="auto"/>
              <w:rPr>
                <w:lang w:bidi="ar-IQ"/>
              </w:rPr>
            </w:pPr>
            <w:proofErr w:type="gramStart"/>
            <w:r>
              <w:rPr>
                <w:lang w:bidi="ar-IQ"/>
              </w:rPr>
              <w:t>Radionuclide  studies</w:t>
            </w:r>
            <w:proofErr w:type="gramEnd"/>
            <w:r>
              <w:rPr>
                <w:lang w:bidi="ar-IQ"/>
              </w:rPr>
              <w:t xml:space="preserve">  in  urinary system   </w:t>
            </w:r>
          </w:p>
        </w:tc>
      </w:tr>
      <w:tr w:rsidR="004631DA" w14:paraId="79DB48EE"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2FB6B3"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0780F8F3" w14:textId="77777777" w:rsidR="004631DA" w:rsidRDefault="004631DA">
            <w:pPr>
              <w:bidi w:val="0"/>
              <w:spacing w:after="0" w:line="240" w:lineRule="auto"/>
              <w:rPr>
                <w:lang w:bidi="ar-IQ"/>
              </w:rPr>
            </w:pPr>
            <w:r>
              <w:rPr>
                <w:lang w:bidi="ar-IQ"/>
              </w:rPr>
              <w:t xml:space="preserve">1 hour </w:t>
            </w:r>
          </w:p>
        </w:tc>
      </w:tr>
      <w:tr w:rsidR="004631DA" w14:paraId="1FDD0419"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89DDAD"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000A2293" w14:textId="77777777" w:rsidR="004631DA" w:rsidRDefault="004631DA">
            <w:pPr>
              <w:bidi w:val="0"/>
              <w:spacing w:after="0" w:line="240" w:lineRule="auto"/>
              <w:rPr>
                <w:lang w:bidi="ar-IQ"/>
              </w:rPr>
            </w:pPr>
            <w:r>
              <w:rPr>
                <w:lang w:bidi="ar-IQ"/>
              </w:rPr>
              <w:t xml:space="preserve">Dr. </w:t>
            </w:r>
            <w:proofErr w:type="spellStart"/>
            <w:r>
              <w:rPr>
                <w:lang w:bidi="ar-IQ"/>
              </w:rPr>
              <w:t>shaimaaa</w:t>
            </w:r>
            <w:proofErr w:type="spellEnd"/>
            <w:r>
              <w:rPr>
                <w:lang w:bidi="ar-IQ"/>
              </w:rPr>
              <w:t xml:space="preserve">    A.  </w:t>
            </w:r>
            <w:proofErr w:type="spellStart"/>
            <w:r>
              <w:rPr>
                <w:lang w:bidi="ar-IQ"/>
              </w:rPr>
              <w:t>kadhum</w:t>
            </w:r>
            <w:proofErr w:type="spellEnd"/>
            <w:r>
              <w:rPr>
                <w:lang w:bidi="ar-IQ"/>
              </w:rPr>
              <w:t xml:space="preserve"> </w:t>
            </w:r>
          </w:p>
        </w:tc>
      </w:tr>
      <w:tr w:rsidR="004631DA" w14:paraId="0E86671E"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CF2EA61"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E1674AA" w14:textId="77777777" w:rsidR="004631DA" w:rsidRDefault="004631DA">
            <w:pPr>
              <w:bidi w:val="0"/>
              <w:spacing w:after="0" w:line="240" w:lineRule="auto"/>
              <w:rPr>
                <w:lang w:bidi="ar-IQ"/>
              </w:rPr>
            </w:pPr>
          </w:p>
        </w:tc>
      </w:tr>
      <w:tr w:rsidR="004631DA" w14:paraId="15C32CFC"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52E96B4"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758690E" w14:textId="77777777" w:rsidR="004631DA" w:rsidRDefault="004631DA">
            <w:pPr>
              <w:bidi w:val="0"/>
              <w:spacing w:after="0" w:line="240" w:lineRule="auto"/>
              <w:rPr>
                <w:lang w:bidi="ar-IQ"/>
              </w:rPr>
            </w:pPr>
          </w:p>
        </w:tc>
      </w:tr>
      <w:tr w:rsidR="004631DA" w14:paraId="20C8E45C"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A16C6D"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7AC98A3B" w14:textId="77777777" w:rsidR="004631DA" w:rsidRDefault="004631DA">
            <w:pPr>
              <w:bidi w:val="0"/>
              <w:spacing w:after="0" w:line="240" w:lineRule="auto"/>
              <w:rPr>
                <w:lang w:bidi="ar-IQ"/>
              </w:rPr>
            </w:pPr>
            <w:r>
              <w:rPr>
                <w:lang w:bidi="ar-IQ"/>
              </w:rPr>
              <w:t>Lecture 4</w:t>
            </w:r>
          </w:p>
        </w:tc>
      </w:tr>
      <w:tr w:rsidR="004631DA" w14:paraId="2817E417"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ED58B0"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0D704BC8" w14:textId="77777777" w:rsidR="004631DA" w:rsidRDefault="004631DA">
            <w:pPr>
              <w:bidi w:val="0"/>
              <w:spacing w:after="0" w:line="240" w:lineRule="auto"/>
              <w:rPr>
                <w:lang w:bidi="ar-IQ"/>
              </w:rPr>
            </w:pPr>
            <w:r>
              <w:rPr>
                <w:lang w:bidi="ar-IQ"/>
              </w:rPr>
              <w:t xml:space="preserve"> Congenital   </w:t>
            </w:r>
            <w:proofErr w:type="gramStart"/>
            <w:r>
              <w:rPr>
                <w:lang w:bidi="ar-IQ"/>
              </w:rPr>
              <w:t>variations  of</w:t>
            </w:r>
            <w:proofErr w:type="gramEnd"/>
            <w:r>
              <w:rPr>
                <w:lang w:bidi="ar-IQ"/>
              </w:rPr>
              <w:t xml:space="preserve">  urinary system </w:t>
            </w:r>
          </w:p>
        </w:tc>
      </w:tr>
      <w:tr w:rsidR="004631DA" w14:paraId="1442EFEC"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96152E"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hideMark/>
          </w:tcPr>
          <w:p w14:paraId="13B762DA" w14:textId="77777777" w:rsidR="004631DA" w:rsidRDefault="004631DA">
            <w:pPr>
              <w:bidi w:val="0"/>
              <w:spacing w:after="0" w:line="240" w:lineRule="auto"/>
              <w:rPr>
                <w:lang w:bidi="ar-IQ"/>
              </w:rPr>
            </w:pPr>
            <w:r>
              <w:rPr>
                <w:lang w:bidi="ar-IQ"/>
              </w:rPr>
              <w:t xml:space="preserve">To </w:t>
            </w:r>
            <w:proofErr w:type="gramStart"/>
            <w:r>
              <w:rPr>
                <w:lang w:bidi="ar-IQ"/>
              </w:rPr>
              <w:t>understand :</w:t>
            </w:r>
            <w:proofErr w:type="gramEnd"/>
          </w:p>
          <w:p w14:paraId="7D57F033" w14:textId="77777777" w:rsidR="00CA70F4" w:rsidRDefault="004631DA">
            <w:pPr>
              <w:pStyle w:val="ListParagraph"/>
              <w:numPr>
                <w:ilvl w:val="0"/>
                <w:numId w:val="1"/>
              </w:numPr>
              <w:bidi w:val="0"/>
              <w:spacing w:after="0" w:line="240" w:lineRule="auto"/>
              <w:rPr>
                <w:lang w:bidi="ar-IQ"/>
              </w:rPr>
              <w:pPrChange w:id="0" w:author="DR.Ahmed Saker 2o1O" w:date="2022-10-16T10:32:00Z">
                <w:pPr/>
              </w:pPrChange>
            </w:pPr>
            <w:r>
              <w:rPr>
                <w:lang w:bidi="ar-IQ"/>
              </w:rPr>
              <w:t xml:space="preserve">  The    types </w:t>
            </w:r>
            <w:proofErr w:type="gramStart"/>
            <w:r>
              <w:rPr>
                <w:lang w:bidi="ar-IQ"/>
              </w:rPr>
              <w:t>of  congenital</w:t>
            </w:r>
            <w:proofErr w:type="gramEnd"/>
            <w:r>
              <w:rPr>
                <w:lang w:bidi="ar-IQ"/>
              </w:rPr>
              <w:t xml:space="preserve"> variations  of  urinary system </w:t>
            </w:r>
          </w:p>
          <w:p w14:paraId="31A6DEC5" w14:textId="77777777" w:rsidR="004631DA" w:rsidRDefault="004631DA" w:rsidP="0098457E">
            <w:pPr>
              <w:pStyle w:val="ListParagraph"/>
              <w:numPr>
                <w:ilvl w:val="0"/>
                <w:numId w:val="1"/>
              </w:numPr>
              <w:bidi w:val="0"/>
              <w:spacing w:after="0" w:line="240" w:lineRule="auto"/>
              <w:rPr>
                <w:lang w:bidi="ar-IQ"/>
              </w:rPr>
            </w:pPr>
            <w:r>
              <w:rPr>
                <w:lang w:bidi="ar-IQ"/>
              </w:rPr>
              <w:t xml:space="preserve"> The    </w:t>
            </w:r>
            <w:proofErr w:type="gramStart"/>
            <w:r>
              <w:rPr>
                <w:lang w:bidi="ar-IQ"/>
              </w:rPr>
              <w:t>clinical  significance</w:t>
            </w:r>
            <w:proofErr w:type="gramEnd"/>
            <w:r>
              <w:rPr>
                <w:lang w:bidi="ar-IQ"/>
              </w:rPr>
              <w:t xml:space="preserve"> of each  type  </w:t>
            </w:r>
          </w:p>
          <w:p w14:paraId="69BD0A59" w14:textId="77777777" w:rsidR="004631DA" w:rsidRDefault="004631DA" w:rsidP="0098457E">
            <w:pPr>
              <w:pStyle w:val="ListParagraph"/>
              <w:numPr>
                <w:ilvl w:val="0"/>
                <w:numId w:val="1"/>
              </w:numPr>
              <w:bidi w:val="0"/>
              <w:spacing w:after="0" w:line="240" w:lineRule="auto"/>
              <w:rPr>
                <w:lang w:bidi="ar-IQ"/>
              </w:rPr>
            </w:pPr>
            <w:r>
              <w:rPr>
                <w:lang w:bidi="ar-IQ"/>
              </w:rPr>
              <w:t xml:space="preserve">The radiological </w:t>
            </w:r>
            <w:proofErr w:type="gramStart"/>
            <w:r>
              <w:rPr>
                <w:lang w:bidi="ar-IQ"/>
              </w:rPr>
              <w:t>appearance  of</w:t>
            </w:r>
            <w:proofErr w:type="gramEnd"/>
            <w:r>
              <w:rPr>
                <w:lang w:bidi="ar-IQ"/>
              </w:rPr>
              <w:t xml:space="preserve">    different and  most common types  of congenital variations  of urinary system </w:t>
            </w:r>
          </w:p>
        </w:tc>
      </w:tr>
      <w:tr w:rsidR="004631DA" w14:paraId="2B9629A3"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FAE050"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hideMark/>
          </w:tcPr>
          <w:p w14:paraId="417C4404" w14:textId="77777777" w:rsidR="004631DA" w:rsidRDefault="004631DA" w:rsidP="0098457E">
            <w:pPr>
              <w:pStyle w:val="ListParagraph"/>
              <w:numPr>
                <w:ilvl w:val="0"/>
                <w:numId w:val="1"/>
              </w:numPr>
              <w:bidi w:val="0"/>
              <w:spacing w:after="0" w:line="240" w:lineRule="auto"/>
              <w:rPr>
                <w:lang w:bidi="ar-IQ"/>
              </w:rPr>
            </w:pPr>
            <w:r>
              <w:rPr>
                <w:lang w:bidi="ar-IQ"/>
              </w:rPr>
              <w:t xml:space="preserve">  </w:t>
            </w:r>
            <w:proofErr w:type="gramStart"/>
            <w:r>
              <w:rPr>
                <w:lang w:bidi="ar-IQ"/>
              </w:rPr>
              <w:t>Ectopic  kidney</w:t>
            </w:r>
            <w:proofErr w:type="gramEnd"/>
            <w:r>
              <w:rPr>
                <w:lang w:bidi="ar-IQ"/>
              </w:rPr>
              <w:t xml:space="preserve"> </w:t>
            </w:r>
          </w:p>
          <w:p w14:paraId="574A16F5" w14:textId="77777777" w:rsidR="004631DA" w:rsidRDefault="004631DA" w:rsidP="0098457E">
            <w:pPr>
              <w:pStyle w:val="ListParagraph"/>
              <w:numPr>
                <w:ilvl w:val="0"/>
                <w:numId w:val="1"/>
              </w:numPr>
              <w:bidi w:val="0"/>
              <w:spacing w:after="0" w:line="240" w:lineRule="auto"/>
              <w:rPr>
                <w:lang w:bidi="ar-IQ"/>
              </w:rPr>
            </w:pPr>
            <w:proofErr w:type="gramStart"/>
            <w:r>
              <w:rPr>
                <w:lang w:bidi="ar-IQ"/>
              </w:rPr>
              <w:t>Rotated  kidney</w:t>
            </w:r>
            <w:proofErr w:type="gramEnd"/>
            <w:r>
              <w:rPr>
                <w:lang w:bidi="ar-IQ"/>
              </w:rPr>
              <w:t xml:space="preserve"> </w:t>
            </w:r>
          </w:p>
          <w:p w14:paraId="505F961C" w14:textId="77777777" w:rsidR="004631DA" w:rsidRDefault="004631DA" w:rsidP="0098457E">
            <w:pPr>
              <w:pStyle w:val="ListParagraph"/>
              <w:numPr>
                <w:ilvl w:val="0"/>
                <w:numId w:val="1"/>
              </w:numPr>
              <w:bidi w:val="0"/>
              <w:spacing w:after="0" w:line="240" w:lineRule="auto"/>
              <w:rPr>
                <w:lang w:bidi="ar-IQ"/>
              </w:rPr>
            </w:pPr>
            <w:r>
              <w:rPr>
                <w:lang w:bidi="ar-IQ"/>
              </w:rPr>
              <w:t xml:space="preserve">Duplicated PCS </w:t>
            </w:r>
          </w:p>
          <w:p w14:paraId="7E0E9998" w14:textId="77777777" w:rsidR="004631DA" w:rsidRDefault="004631DA" w:rsidP="0098457E">
            <w:pPr>
              <w:pStyle w:val="ListParagraph"/>
              <w:numPr>
                <w:ilvl w:val="0"/>
                <w:numId w:val="1"/>
              </w:numPr>
              <w:bidi w:val="0"/>
              <w:spacing w:after="0" w:line="240" w:lineRule="auto"/>
              <w:rPr>
                <w:lang w:bidi="ar-IQ"/>
              </w:rPr>
            </w:pPr>
            <w:r>
              <w:rPr>
                <w:lang w:bidi="ar-IQ"/>
              </w:rPr>
              <w:t xml:space="preserve"> </w:t>
            </w:r>
            <w:proofErr w:type="spellStart"/>
            <w:r>
              <w:rPr>
                <w:lang w:bidi="ar-IQ"/>
              </w:rPr>
              <w:t>Uretrocels</w:t>
            </w:r>
            <w:proofErr w:type="spellEnd"/>
            <w:r>
              <w:rPr>
                <w:lang w:bidi="ar-IQ"/>
              </w:rPr>
              <w:t xml:space="preserve"> </w:t>
            </w:r>
          </w:p>
          <w:p w14:paraId="11274BDD" w14:textId="77777777" w:rsidR="004631DA" w:rsidRDefault="004631DA" w:rsidP="0098457E">
            <w:pPr>
              <w:pStyle w:val="ListParagraph"/>
              <w:numPr>
                <w:ilvl w:val="0"/>
                <w:numId w:val="1"/>
              </w:numPr>
              <w:bidi w:val="0"/>
              <w:spacing w:after="0" w:line="240" w:lineRule="auto"/>
              <w:rPr>
                <w:lang w:bidi="ar-IQ"/>
              </w:rPr>
            </w:pPr>
            <w:proofErr w:type="gramStart"/>
            <w:r>
              <w:rPr>
                <w:lang w:bidi="ar-IQ"/>
              </w:rPr>
              <w:t>Horseshoe  kidney</w:t>
            </w:r>
            <w:proofErr w:type="gramEnd"/>
            <w:r>
              <w:rPr>
                <w:lang w:bidi="ar-IQ"/>
              </w:rPr>
              <w:t xml:space="preserve"> </w:t>
            </w:r>
          </w:p>
        </w:tc>
      </w:tr>
      <w:tr w:rsidR="004631DA" w14:paraId="28E4EABB"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C82F93"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2CD600AE" w14:textId="77777777" w:rsidR="004631DA" w:rsidRDefault="004631DA">
            <w:pPr>
              <w:bidi w:val="0"/>
              <w:spacing w:after="0" w:line="240" w:lineRule="auto"/>
              <w:rPr>
                <w:lang w:bidi="ar-IQ"/>
              </w:rPr>
            </w:pPr>
            <w:r>
              <w:rPr>
                <w:lang w:bidi="ar-IQ"/>
              </w:rPr>
              <w:t xml:space="preserve">1 hour </w:t>
            </w:r>
          </w:p>
        </w:tc>
      </w:tr>
      <w:tr w:rsidR="004631DA" w14:paraId="13514EB9"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DC167"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37C17279" w14:textId="77777777" w:rsidR="004631DA" w:rsidRDefault="004631DA">
            <w:pPr>
              <w:bidi w:val="0"/>
              <w:spacing w:after="0" w:line="240" w:lineRule="auto"/>
              <w:rPr>
                <w:lang w:bidi="ar-IQ"/>
              </w:rPr>
            </w:pPr>
            <w:r>
              <w:rPr>
                <w:lang w:bidi="ar-IQ"/>
              </w:rPr>
              <w:t xml:space="preserve">Dr. Shaimaa A.  </w:t>
            </w:r>
            <w:proofErr w:type="spellStart"/>
            <w:r>
              <w:rPr>
                <w:lang w:bidi="ar-IQ"/>
              </w:rPr>
              <w:t>kadum</w:t>
            </w:r>
            <w:proofErr w:type="spellEnd"/>
            <w:r>
              <w:rPr>
                <w:lang w:bidi="ar-IQ"/>
              </w:rPr>
              <w:t xml:space="preserve">  </w:t>
            </w:r>
          </w:p>
        </w:tc>
      </w:tr>
      <w:tr w:rsidR="004631DA" w14:paraId="4D9F1A22"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145BC9D"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B61AFB8" w14:textId="77777777" w:rsidR="004631DA" w:rsidRDefault="004631DA">
            <w:pPr>
              <w:bidi w:val="0"/>
              <w:spacing w:after="0" w:line="240" w:lineRule="auto"/>
              <w:rPr>
                <w:lang w:bidi="ar-IQ"/>
              </w:rPr>
            </w:pPr>
          </w:p>
        </w:tc>
      </w:tr>
      <w:tr w:rsidR="004631DA" w14:paraId="51312E91"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BBA6097" w14:textId="77777777" w:rsidR="004631DA" w:rsidRDefault="004631DA">
            <w:pPr>
              <w:bidi w:val="0"/>
              <w:spacing w:after="0" w:line="240" w:lineRule="auto"/>
              <w:rPr>
                <w:b/>
                <w:bCs/>
                <w:sz w:val="24"/>
                <w:szCs w:val="24"/>
                <w:lang w:bidi="ar-IQ"/>
              </w:rPr>
            </w:pPr>
          </w:p>
          <w:p w14:paraId="681883AE"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F8089BF" w14:textId="77777777" w:rsidR="004631DA" w:rsidRDefault="004631DA">
            <w:pPr>
              <w:bidi w:val="0"/>
              <w:spacing w:after="0" w:line="240" w:lineRule="auto"/>
              <w:rPr>
                <w:lang w:bidi="ar-IQ"/>
              </w:rPr>
            </w:pPr>
          </w:p>
        </w:tc>
      </w:tr>
      <w:tr w:rsidR="004631DA" w14:paraId="3541485B"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66D443C5"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7838C743" w14:textId="77777777" w:rsidR="004631DA" w:rsidRDefault="004631DA">
            <w:pPr>
              <w:bidi w:val="0"/>
              <w:spacing w:after="0" w:line="240" w:lineRule="auto"/>
              <w:rPr>
                <w:lang w:bidi="ar-IQ"/>
              </w:rPr>
            </w:pPr>
            <w:r>
              <w:rPr>
                <w:lang w:bidi="ar-IQ"/>
              </w:rPr>
              <w:t>Lecture 5</w:t>
            </w:r>
          </w:p>
        </w:tc>
      </w:tr>
      <w:tr w:rsidR="004631DA" w14:paraId="1AA8C585"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24819E02"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1B976921" w14:textId="77777777" w:rsidR="004631DA" w:rsidRDefault="004631DA">
            <w:pPr>
              <w:bidi w:val="0"/>
              <w:spacing w:after="0" w:line="240" w:lineRule="auto"/>
              <w:rPr>
                <w:lang w:bidi="ar-IQ"/>
              </w:rPr>
            </w:pPr>
            <w:proofErr w:type="gramStart"/>
            <w:r>
              <w:rPr>
                <w:lang w:bidi="ar-IQ"/>
              </w:rPr>
              <w:t>Pathology  of</w:t>
            </w:r>
            <w:proofErr w:type="gramEnd"/>
            <w:r>
              <w:rPr>
                <w:lang w:bidi="ar-IQ"/>
              </w:rPr>
              <w:t xml:space="preserve"> urinary system  ( part  1 ) </w:t>
            </w:r>
          </w:p>
        </w:tc>
      </w:tr>
      <w:tr w:rsidR="004631DA" w14:paraId="37722168"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57AE5170"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55771286" w14:textId="77777777" w:rsidR="004631DA" w:rsidRDefault="004631DA">
            <w:pPr>
              <w:bidi w:val="0"/>
              <w:spacing w:after="0" w:line="240" w:lineRule="auto"/>
              <w:rPr>
                <w:lang w:bidi="ar-IQ"/>
              </w:rPr>
            </w:pPr>
            <w:r>
              <w:rPr>
                <w:lang w:bidi="ar-IQ"/>
              </w:rPr>
              <w:t xml:space="preserve">To </w:t>
            </w:r>
            <w:proofErr w:type="gramStart"/>
            <w:r>
              <w:rPr>
                <w:lang w:bidi="ar-IQ"/>
              </w:rPr>
              <w:t>understand :</w:t>
            </w:r>
            <w:proofErr w:type="gramEnd"/>
          </w:p>
          <w:p w14:paraId="540E7A8A" w14:textId="77777777" w:rsidR="004631DA" w:rsidRDefault="004631DA" w:rsidP="0098457E">
            <w:pPr>
              <w:numPr>
                <w:ilvl w:val="0"/>
                <w:numId w:val="1"/>
              </w:numPr>
              <w:bidi w:val="0"/>
              <w:spacing w:after="0" w:line="240" w:lineRule="auto"/>
              <w:ind w:left="1440"/>
              <w:rPr>
                <w:lang w:bidi="ar-IQ"/>
              </w:rPr>
            </w:pPr>
            <w:r>
              <w:rPr>
                <w:lang w:bidi="ar-IQ"/>
              </w:rPr>
              <w:t xml:space="preserve">The      radiological </w:t>
            </w:r>
            <w:proofErr w:type="gramStart"/>
            <w:r>
              <w:rPr>
                <w:lang w:bidi="ar-IQ"/>
              </w:rPr>
              <w:t>appearance  of</w:t>
            </w:r>
            <w:proofErr w:type="gramEnd"/>
            <w:r>
              <w:rPr>
                <w:lang w:bidi="ar-IQ"/>
              </w:rPr>
              <w:t xml:space="preserve"> common disease  in  urinary   system </w:t>
            </w:r>
          </w:p>
          <w:p w14:paraId="4A7FF47F" w14:textId="77777777" w:rsidR="004631DA" w:rsidRDefault="004631DA" w:rsidP="0098457E">
            <w:pPr>
              <w:numPr>
                <w:ilvl w:val="0"/>
                <w:numId w:val="1"/>
              </w:numPr>
              <w:bidi w:val="0"/>
              <w:spacing w:after="0" w:line="240" w:lineRule="auto"/>
              <w:ind w:left="1440"/>
              <w:rPr>
                <w:lang w:bidi="ar-IQ"/>
              </w:rPr>
            </w:pPr>
            <w:r>
              <w:rPr>
                <w:lang w:bidi="ar-IQ"/>
              </w:rPr>
              <w:t xml:space="preserve">Methods for evaluation </w:t>
            </w:r>
            <w:proofErr w:type="gramStart"/>
            <w:r>
              <w:rPr>
                <w:lang w:bidi="ar-IQ"/>
              </w:rPr>
              <w:t>of  stones</w:t>
            </w:r>
            <w:proofErr w:type="gramEnd"/>
            <w:r>
              <w:rPr>
                <w:lang w:bidi="ar-IQ"/>
              </w:rPr>
              <w:t xml:space="preserve">    and   their  types  according to  contents   </w:t>
            </w:r>
          </w:p>
          <w:p w14:paraId="29D38959" w14:textId="77777777" w:rsidR="004631DA" w:rsidRDefault="004631DA" w:rsidP="0098457E">
            <w:pPr>
              <w:numPr>
                <w:ilvl w:val="0"/>
                <w:numId w:val="1"/>
              </w:numPr>
              <w:bidi w:val="0"/>
              <w:spacing w:after="0" w:line="240" w:lineRule="auto"/>
              <w:ind w:left="1440"/>
              <w:rPr>
                <w:del w:id="1" w:author="DR.Ahmed Saker 2o1O" w:date="2022-10-16T10:25:00Z"/>
                <w:lang w:bidi="ar-IQ"/>
              </w:rPr>
            </w:pPr>
            <w:r>
              <w:rPr>
                <w:lang w:bidi="ar-IQ"/>
              </w:rPr>
              <w:t xml:space="preserve">Techniques </w:t>
            </w:r>
            <w:proofErr w:type="gramStart"/>
            <w:r>
              <w:rPr>
                <w:lang w:bidi="ar-IQ"/>
              </w:rPr>
              <w:t>for  evaluation</w:t>
            </w:r>
            <w:proofErr w:type="gramEnd"/>
            <w:r>
              <w:rPr>
                <w:lang w:bidi="ar-IQ"/>
              </w:rPr>
              <w:t xml:space="preserve"> of  urinary  tract  obstruction  and its possible causes  </w:t>
            </w:r>
          </w:p>
          <w:p w14:paraId="3348F3AC" w14:textId="77777777" w:rsidR="004631DA" w:rsidRDefault="004631DA" w:rsidP="0098457E">
            <w:pPr>
              <w:numPr>
                <w:ilvl w:val="0"/>
                <w:numId w:val="1"/>
              </w:numPr>
              <w:bidi w:val="0"/>
              <w:spacing w:after="0" w:line="240" w:lineRule="auto"/>
              <w:ind w:left="1440"/>
              <w:rPr>
                <w:lang w:bidi="ar-IQ"/>
              </w:rPr>
            </w:pPr>
            <w:r>
              <w:rPr>
                <w:lang w:bidi="ar-IQ"/>
              </w:rPr>
              <w:t xml:space="preserve">  </w:t>
            </w:r>
            <w:proofErr w:type="gramStart"/>
            <w:r>
              <w:rPr>
                <w:lang w:bidi="ar-IQ"/>
              </w:rPr>
              <w:t>What  is</w:t>
            </w:r>
            <w:proofErr w:type="gramEnd"/>
            <w:r>
              <w:rPr>
                <w:lang w:bidi="ar-IQ"/>
              </w:rPr>
              <w:t xml:space="preserve"> the  meaning   and  the causes  of  </w:t>
            </w:r>
            <w:proofErr w:type="spellStart"/>
            <w:r>
              <w:rPr>
                <w:lang w:bidi="ar-IQ"/>
              </w:rPr>
              <w:t>non visualized</w:t>
            </w:r>
            <w:proofErr w:type="spellEnd"/>
            <w:r>
              <w:rPr>
                <w:lang w:bidi="ar-IQ"/>
              </w:rPr>
              <w:t xml:space="preserve">  kidney in IVU </w:t>
            </w:r>
          </w:p>
          <w:p w14:paraId="10B8ED3F" w14:textId="77777777" w:rsidR="004631DA" w:rsidRDefault="004631DA" w:rsidP="0098457E">
            <w:pPr>
              <w:pStyle w:val="ListParagraph"/>
              <w:numPr>
                <w:ilvl w:val="0"/>
                <w:numId w:val="1"/>
              </w:numPr>
              <w:bidi w:val="0"/>
              <w:spacing w:after="0" w:line="240" w:lineRule="auto"/>
              <w:rPr>
                <w:lang w:bidi="ar-IQ"/>
              </w:rPr>
            </w:pPr>
            <w:proofErr w:type="gramStart"/>
            <w:r>
              <w:rPr>
                <w:lang w:bidi="ar-IQ"/>
              </w:rPr>
              <w:t>Renal  mass</w:t>
            </w:r>
            <w:proofErr w:type="gramEnd"/>
            <w:r>
              <w:rPr>
                <w:lang w:bidi="ar-IQ"/>
              </w:rPr>
              <w:t xml:space="preserve">   evaluation   how  to differentiate  benign and  malignant  masses The area and depth of burns</w:t>
            </w:r>
          </w:p>
          <w:p w14:paraId="2172429C" w14:textId="77777777" w:rsidR="004631DA" w:rsidRDefault="004631DA">
            <w:pPr>
              <w:pStyle w:val="ListParagraph"/>
              <w:bidi w:val="0"/>
              <w:spacing w:after="0" w:line="240" w:lineRule="auto"/>
              <w:rPr>
                <w:lang w:bidi="ar-IQ"/>
              </w:rPr>
            </w:pPr>
          </w:p>
        </w:tc>
      </w:tr>
      <w:tr w:rsidR="004631DA" w14:paraId="2702F349"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078583E"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hideMark/>
          </w:tcPr>
          <w:p w14:paraId="13DE049D" w14:textId="77777777" w:rsidR="004631DA" w:rsidRDefault="004631DA" w:rsidP="0098457E">
            <w:pPr>
              <w:pStyle w:val="ListParagraph"/>
              <w:numPr>
                <w:ilvl w:val="0"/>
                <w:numId w:val="1"/>
              </w:numPr>
              <w:bidi w:val="0"/>
              <w:spacing w:after="0" w:line="240" w:lineRule="auto"/>
              <w:rPr>
                <w:lang w:bidi="ar-IQ"/>
              </w:rPr>
            </w:pPr>
            <w:proofErr w:type="gramStart"/>
            <w:r>
              <w:rPr>
                <w:lang w:bidi="ar-IQ"/>
              </w:rPr>
              <w:t>Urinary  tract</w:t>
            </w:r>
            <w:proofErr w:type="gramEnd"/>
            <w:r>
              <w:rPr>
                <w:lang w:bidi="ar-IQ"/>
              </w:rPr>
              <w:t xml:space="preserve"> calculi </w:t>
            </w:r>
          </w:p>
          <w:p w14:paraId="4763B674" w14:textId="77777777" w:rsidR="004631DA" w:rsidRDefault="004631DA" w:rsidP="0098457E">
            <w:pPr>
              <w:pStyle w:val="ListParagraph"/>
              <w:numPr>
                <w:ilvl w:val="0"/>
                <w:numId w:val="1"/>
              </w:numPr>
              <w:bidi w:val="0"/>
              <w:spacing w:after="0" w:line="240" w:lineRule="auto"/>
              <w:rPr>
                <w:lang w:bidi="ar-IQ"/>
              </w:rPr>
            </w:pPr>
            <w:r>
              <w:rPr>
                <w:lang w:bidi="ar-IQ"/>
              </w:rPr>
              <w:lastRenderedPageBreak/>
              <w:t xml:space="preserve">Nephrocalcinosis </w:t>
            </w:r>
          </w:p>
          <w:p w14:paraId="575B5B8D" w14:textId="77777777" w:rsidR="004631DA" w:rsidRDefault="004631DA" w:rsidP="0098457E">
            <w:pPr>
              <w:pStyle w:val="ListParagraph"/>
              <w:numPr>
                <w:ilvl w:val="0"/>
                <w:numId w:val="1"/>
              </w:numPr>
              <w:bidi w:val="0"/>
              <w:spacing w:after="0" w:line="240" w:lineRule="auto"/>
              <w:rPr>
                <w:lang w:bidi="ar-IQ"/>
              </w:rPr>
            </w:pPr>
            <w:r>
              <w:rPr>
                <w:lang w:bidi="ar-IQ"/>
              </w:rPr>
              <w:t xml:space="preserve">Urinary </w:t>
            </w:r>
            <w:proofErr w:type="gramStart"/>
            <w:r>
              <w:rPr>
                <w:lang w:bidi="ar-IQ"/>
              </w:rPr>
              <w:t>tract  obstruction</w:t>
            </w:r>
            <w:proofErr w:type="gramEnd"/>
          </w:p>
          <w:p w14:paraId="66D42123" w14:textId="77777777" w:rsidR="004631DA" w:rsidRDefault="004631DA" w:rsidP="0098457E">
            <w:pPr>
              <w:pStyle w:val="ListParagraph"/>
              <w:numPr>
                <w:ilvl w:val="0"/>
                <w:numId w:val="1"/>
              </w:numPr>
              <w:bidi w:val="0"/>
              <w:spacing w:after="0" w:line="240" w:lineRule="auto"/>
              <w:rPr>
                <w:lang w:bidi="ar-IQ"/>
              </w:rPr>
            </w:pPr>
            <w:r>
              <w:rPr>
                <w:lang w:bidi="ar-IQ"/>
              </w:rPr>
              <w:t xml:space="preserve">Causes   </w:t>
            </w:r>
            <w:proofErr w:type="gramStart"/>
            <w:r>
              <w:rPr>
                <w:lang w:bidi="ar-IQ"/>
              </w:rPr>
              <w:t>of  obstruction</w:t>
            </w:r>
            <w:proofErr w:type="gramEnd"/>
            <w:r>
              <w:rPr>
                <w:lang w:bidi="ar-IQ"/>
              </w:rPr>
              <w:t xml:space="preserve"> according to the level </w:t>
            </w:r>
          </w:p>
          <w:p w14:paraId="730831A6" w14:textId="77777777" w:rsidR="004631DA" w:rsidRDefault="004631DA" w:rsidP="0098457E">
            <w:pPr>
              <w:pStyle w:val="ListParagraph"/>
              <w:numPr>
                <w:ilvl w:val="0"/>
                <w:numId w:val="1"/>
              </w:numPr>
              <w:bidi w:val="0"/>
              <w:spacing w:after="0" w:line="240" w:lineRule="auto"/>
              <w:rPr>
                <w:lang w:bidi="ar-IQ"/>
              </w:rPr>
            </w:pPr>
            <w:proofErr w:type="gramStart"/>
            <w:r>
              <w:rPr>
                <w:lang w:bidi="ar-IQ"/>
              </w:rPr>
              <w:t>PUJ  obstruction</w:t>
            </w:r>
            <w:proofErr w:type="gramEnd"/>
            <w:r>
              <w:rPr>
                <w:lang w:bidi="ar-IQ"/>
              </w:rPr>
              <w:t xml:space="preserve">   in details as  example   for  urinary tract  obstruction   </w:t>
            </w:r>
          </w:p>
          <w:p w14:paraId="1C65A9C3" w14:textId="77777777" w:rsidR="004631DA" w:rsidRDefault="004631DA" w:rsidP="0098457E">
            <w:pPr>
              <w:pStyle w:val="ListParagraph"/>
              <w:numPr>
                <w:ilvl w:val="0"/>
                <w:numId w:val="1"/>
              </w:numPr>
              <w:bidi w:val="0"/>
              <w:spacing w:after="0" w:line="240" w:lineRule="auto"/>
              <w:rPr>
                <w:lang w:bidi="ar-IQ"/>
              </w:rPr>
            </w:pPr>
            <w:r>
              <w:rPr>
                <w:lang w:bidi="ar-IQ"/>
              </w:rPr>
              <w:t xml:space="preserve"> </w:t>
            </w:r>
            <w:proofErr w:type="gramStart"/>
            <w:r>
              <w:rPr>
                <w:lang w:bidi="ar-IQ"/>
              </w:rPr>
              <w:t>Causes  of</w:t>
            </w:r>
            <w:proofErr w:type="gramEnd"/>
            <w:r>
              <w:rPr>
                <w:lang w:bidi="ar-IQ"/>
              </w:rPr>
              <w:t xml:space="preserve"> </w:t>
            </w:r>
            <w:proofErr w:type="spellStart"/>
            <w:r>
              <w:rPr>
                <w:lang w:bidi="ar-IQ"/>
              </w:rPr>
              <w:t>non visualized</w:t>
            </w:r>
            <w:proofErr w:type="spellEnd"/>
            <w:r>
              <w:rPr>
                <w:lang w:bidi="ar-IQ"/>
              </w:rPr>
              <w:t xml:space="preserve">  kidney in IVU </w:t>
            </w:r>
          </w:p>
          <w:p w14:paraId="032E6C72" w14:textId="77777777" w:rsidR="004631DA" w:rsidRDefault="004631DA" w:rsidP="0098457E">
            <w:pPr>
              <w:pStyle w:val="ListParagraph"/>
              <w:numPr>
                <w:ilvl w:val="0"/>
                <w:numId w:val="1"/>
              </w:numPr>
              <w:bidi w:val="0"/>
              <w:spacing w:after="0" w:line="240" w:lineRule="auto"/>
              <w:rPr>
                <w:lang w:bidi="ar-IQ"/>
              </w:rPr>
            </w:pPr>
            <w:r>
              <w:rPr>
                <w:lang w:bidi="ar-IQ"/>
              </w:rPr>
              <w:t xml:space="preserve">Renal mass   evaluation   </w:t>
            </w:r>
          </w:p>
        </w:tc>
      </w:tr>
      <w:tr w:rsidR="004631DA" w14:paraId="295F4CB4"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73BEEE5" w14:textId="77777777" w:rsidR="004631DA" w:rsidRDefault="004631DA">
            <w:pPr>
              <w:bidi w:val="0"/>
              <w:spacing w:after="0" w:line="240" w:lineRule="auto"/>
              <w:rPr>
                <w:b/>
                <w:bCs/>
                <w:sz w:val="24"/>
                <w:szCs w:val="24"/>
                <w:lang w:bidi="ar-IQ"/>
              </w:rPr>
            </w:pPr>
            <w:r>
              <w:rPr>
                <w:b/>
                <w:bCs/>
                <w:sz w:val="24"/>
                <w:szCs w:val="24"/>
                <w:lang w:bidi="ar-IQ"/>
              </w:rPr>
              <w:lastRenderedPageBreak/>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11489A97" w14:textId="77777777" w:rsidR="004631DA" w:rsidRDefault="004631DA">
            <w:pPr>
              <w:bidi w:val="0"/>
              <w:spacing w:after="0" w:line="240" w:lineRule="auto"/>
              <w:rPr>
                <w:lang w:bidi="ar-IQ"/>
              </w:rPr>
            </w:pPr>
            <w:r>
              <w:rPr>
                <w:lang w:bidi="ar-IQ"/>
              </w:rPr>
              <w:t xml:space="preserve">1 hour </w:t>
            </w:r>
          </w:p>
        </w:tc>
      </w:tr>
      <w:tr w:rsidR="004631DA" w14:paraId="2061A47F"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80E518F"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685BAF51" w14:textId="77777777" w:rsidR="004631DA" w:rsidRDefault="004631DA">
            <w:pPr>
              <w:bidi w:val="0"/>
              <w:spacing w:after="0" w:line="240" w:lineRule="auto"/>
              <w:rPr>
                <w:lang w:bidi="ar-IQ"/>
              </w:rPr>
            </w:pPr>
            <w:r>
              <w:rPr>
                <w:lang w:bidi="ar-IQ"/>
              </w:rPr>
              <w:t xml:space="preserve">Dr.   </w:t>
            </w:r>
            <w:proofErr w:type="gramStart"/>
            <w:r>
              <w:rPr>
                <w:lang w:bidi="ar-IQ"/>
              </w:rPr>
              <w:t>Shaimaa  A.</w:t>
            </w:r>
            <w:proofErr w:type="gramEnd"/>
            <w:r>
              <w:rPr>
                <w:lang w:bidi="ar-IQ"/>
              </w:rPr>
              <w:t xml:space="preserve">  </w:t>
            </w:r>
            <w:proofErr w:type="spellStart"/>
            <w:r>
              <w:rPr>
                <w:lang w:bidi="ar-IQ"/>
              </w:rPr>
              <w:t>kadhum</w:t>
            </w:r>
            <w:proofErr w:type="spellEnd"/>
            <w:r>
              <w:rPr>
                <w:lang w:bidi="ar-IQ"/>
              </w:rPr>
              <w:t xml:space="preserve"> </w:t>
            </w:r>
          </w:p>
        </w:tc>
      </w:tr>
      <w:tr w:rsidR="004631DA" w14:paraId="2BB304B3"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CF06F75"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EF0B4BF" w14:textId="77777777" w:rsidR="004631DA" w:rsidRDefault="004631DA">
            <w:pPr>
              <w:bidi w:val="0"/>
              <w:spacing w:after="0" w:line="240" w:lineRule="auto"/>
              <w:rPr>
                <w:lang w:bidi="ar-IQ"/>
              </w:rPr>
            </w:pPr>
          </w:p>
          <w:p w14:paraId="4352C3AD" w14:textId="77777777" w:rsidR="004631DA" w:rsidRDefault="004631DA">
            <w:pPr>
              <w:bidi w:val="0"/>
              <w:spacing w:after="0" w:line="240" w:lineRule="auto"/>
              <w:rPr>
                <w:lang w:bidi="ar-IQ"/>
              </w:rPr>
            </w:pPr>
          </w:p>
          <w:p w14:paraId="592997D7" w14:textId="77777777" w:rsidR="004631DA" w:rsidRDefault="004631DA">
            <w:pPr>
              <w:bidi w:val="0"/>
              <w:spacing w:after="0" w:line="240" w:lineRule="auto"/>
              <w:rPr>
                <w:lang w:bidi="ar-IQ"/>
              </w:rPr>
            </w:pPr>
          </w:p>
        </w:tc>
      </w:tr>
      <w:tr w:rsidR="004631DA" w14:paraId="32BE3C9B"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0DC80898"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4DFE6039" w14:textId="77777777" w:rsidR="004631DA" w:rsidRDefault="004631DA">
            <w:pPr>
              <w:bidi w:val="0"/>
              <w:spacing w:after="0" w:line="240" w:lineRule="auto"/>
              <w:rPr>
                <w:lang w:bidi="ar-IQ"/>
              </w:rPr>
            </w:pPr>
            <w:r>
              <w:rPr>
                <w:lang w:bidi="ar-IQ"/>
              </w:rPr>
              <w:t>Lecture 6</w:t>
            </w:r>
          </w:p>
        </w:tc>
      </w:tr>
      <w:tr w:rsidR="004631DA" w14:paraId="2B3CBCD8"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727CE3D"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5D1FE262" w14:textId="77777777" w:rsidR="004631DA" w:rsidRDefault="004631DA">
            <w:pPr>
              <w:bidi w:val="0"/>
              <w:spacing w:after="0" w:line="240" w:lineRule="auto"/>
              <w:rPr>
                <w:lang w:bidi="ar-IQ"/>
              </w:rPr>
            </w:pPr>
            <w:r>
              <w:rPr>
                <w:lang w:bidi="ar-IQ"/>
              </w:rPr>
              <w:t xml:space="preserve">  Continues   </w:t>
            </w:r>
            <w:proofErr w:type="gramStart"/>
            <w:r>
              <w:rPr>
                <w:lang w:bidi="ar-IQ"/>
              </w:rPr>
              <w:t>Urinary  tract</w:t>
            </w:r>
            <w:proofErr w:type="gramEnd"/>
            <w:r>
              <w:rPr>
                <w:lang w:bidi="ar-IQ"/>
              </w:rPr>
              <w:t xml:space="preserve">  pathology   ( part  2  )</w:t>
            </w:r>
          </w:p>
        </w:tc>
      </w:tr>
      <w:tr w:rsidR="004631DA" w14:paraId="13FAD45D"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54256BE1"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3AA88688" w14:textId="77777777" w:rsidR="004631DA" w:rsidRDefault="004631DA">
            <w:pPr>
              <w:bidi w:val="0"/>
              <w:spacing w:after="0" w:line="240" w:lineRule="auto"/>
              <w:rPr>
                <w:lang w:bidi="ar-IQ"/>
              </w:rPr>
            </w:pPr>
            <w:r>
              <w:rPr>
                <w:lang w:bidi="ar-IQ"/>
              </w:rPr>
              <w:t xml:space="preserve">To </w:t>
            </w:r>
            <w:proofErr w:type="gramStart"/>
            <w:r>
              <w:rPr>
                <w:lang w:bidi="ar-IQ"/>
              </w:rPr>
              <w:t>understand</w:t>
            </w:r>
            <w:r>
              <w:rPr>
                <w:rFonts w:cs="Arial"/>
                <w:rtl/>
                <w:lang w:bidi="ar-IQ"/>
              </w:rPr>
              <w:t xml:space="preserve"> :</w:t>
            </w:r>
            <w:proofErr w:type="gramEnd"/>
            <w:r>
              <w:rPr>
                <w:rFonts w:cs="Arial"/>
                <w:rtl/>
                <w:lang w:bidi="ar-IQ"/>
              </w:rPr>
              <w:t xml:space="preserve"> </w:t>
            </w:r>
          </w:p>
          <w:p w14:paraId="6E3DE98B" w14:textId="77777777" w:rsidR="004631DA" w:rsidRDefault="004631DA">
            <w:pPr>
              <w:bidi w:val="0"/>
              <w:spacing w:after="0" w:line="240" w:lineRule="auto"/>
              <w:rPr>
                <w:rtl/>
                <w:lang w:bidi="ar-IQ"/>
              </w:rPr>
            </w:pPr>
            <w:r>
              <w:rPr>
                <w:rFonts w:cs="Arial"/>
                <w:rtl/>
                <w:lang w:bidi="ar-IQ"/>
              </w:rPr>
              <w:t>•</w:t>
            </w:r>
            <w:r>
              <w:rPr>
                <w:lang w:bidi="ar-IQ"/>
              </w:rPr>
              <w:t xml:space="preserve">The   </w:t>
            </w:r>
            <w:proofErr w:type="gramStart"/>
            <w:r>
              <w:rPr>
                <w:lang w:bidi="ar-IQ"/>
              </w:rPr>
              <w:t>radiological  appearance</w:t>
            </w:r>
            <w:proofErr w:type="gramEnd"/>
            <w:r>
              <w:rPr>
                <w:lang w:bidi="ar-IQ"/>
              </w:rPr>
              <w:t xml:space="preserve">   of  different types   of urinary tracts  infections  </w:t>
            </w:r>
          </w:p>
          <w:p w14:paraId="5835670A" w14:textId="77777777" w:rsidR="004631DA" w:rsidRDefault="004631DA">
            <w:pPr>
              <w:bidi w:val="0"/>
              <w:spacing w:after="0" w:line="240" w:lineRule="auto"/>
              <w:rPr>
                <w:lang w:bidi="ar-IQ"/>
              </w:rPr>
            </w:pPr>
            <w:r>
              <w:rPr>
                <w:rFonts w:cs="Arial"/>
                <w:rtl/>
                <w:lang w:bidi="ar-IQ"/>
              </w:rPr>
              <w:t>•</w:t>
            </w:r>
            <w:r>
              <w:rPr>
                <w:rFonts w:cs="Arial"/>
                <w:lang w:bidi="ar-IQ"/>
              </w:rPr>
              <w:t>Radiological e</w:t>
            </w:r>
            <w:r>
              <w:rPr>
                <w:lang w:bidi="ar-IQ"/>
              </w:rPr>
              <w:t xml:space="preserve">valuation </w:t>
            </w:r>
            <w:proofErr w:type="gramStart"/>
            <w:r>
              <w:rPr>
                <w:lang w:bidi="ar-IQ"/>
              </w:rPr>
              <w:t>of  urinary</w:t>
            </w:r>
            <w:proofErr w:type="gramEnd"/>
            <w:r>
              <w:rPr>
                <w:lang w:bidi="ar-IQ"/>
              </w:rPr>
              <w:t xml:space="preserve"> system  trauma   specially renal trauma </w:t>
            </w:r>
          </w:p>
          <w:p w14:paraId="13BEDA0E" w14:textId="77777777" w:rsidR="004631DA" w:rsidRDefault="004631DA">
            <w:pPr>
              <w:bidi w:val="0"/>
              <w:spacing w:after="0" w:line="240" w:lineRule="auto"/>
              <w:rPr>
                <w:lang w:bidi="ar-IQ"/>
              </w:rPr>
            </w:pPr>
            <w:r>
              <w:rPr>
                <w:rFonts w:cs="Arial"/>
                <w:rtl/>
                <w:lang w:bidi="ar-IQ"/>
              </w:rPr>
              <w:t xml:space="preserve">• </w:t>
            </w:r>
            <w:r>
              <w:rPr>
                <w:lang w:bidi="ar-IQ"/>
              </w:rPr>
              <w:t xml:space="preserve"> Radiological evaluation </w:t>
            </w:r>
            <w:proofErr w:type="gramStart"/>
            <w:r>
              <w:rPr>
                <w:lang w:bidi="ar-IQ"/>
              </w:rPr>
              <w:t>of  renal</w:t>
            </w:r>
            <w:proofErr w:type="gramEnd"/>
            <w:r>
              <w:rPr>
                <w:lang w:bidi="ar-IQ"/>
              </w:rPr>
              <w:t xml:space="preserve"> failure </w:t>
            </w:r>
          </w:p>
          <w:p w14:paraId="1BC00263" w14:textId="77777777" w:rsidR="004631DA" w:rsidRDefault="004631DA">
            <w:pPr>
              <w:bidi w:val="0"/>
              <w:spacing w:after="0" w:line="240" w:lineRule="auto"/>
              <w:rPr>
                <w:lang w:bidi="ar-IQ"/>
              </w:rPr>
            </w:pPr>
            <w:r>
              <w:rPr>
                <w:rFonts w:cs="Arial"/>
                <w:rtl/>
                <w:lang w:bidi="ar-IQ"/>
              </w:rPr>
              <w:t xml:space="preserve">• </w:t>
            </w:r>
            <w:r>
              <w:rPr>
                <w:lang w:bidi="ar-IQ"/>
              </w:rPr>
              <w:t xml:space="preserve"> </w:t>
            </w:r>
            <w:proofErr w:type="gramStart"/>
            <w:r>
              <w:rPr>
                <w:lang w:bidi="ar-IQ"/>
              </w:rPr>
              <w:t>UB  pathology</w:t>
            </w:r>
            <w:proofErr w:type="gramEnd"/>
            <w:r>
              <w:rPr>
                <w:lang w:bidi="ar-IQ"/>
              </w:rPr>
              <w:t xml:space="preserve">   regarding stones   , tumor  ,and  obstruction  and  trauma </w:t>
            </w:r>
          </w:p>
          <w:p w14:paraId="30284564" w14:textId="77777777" w:rsidR="004631DA" w:rsidRDefault="004631DA">
            <w:pPr>
              <w:bidi w:val="0"/>
              <w:spacing w:after="0" w:line="240" w:lineRule="auto"/>
              <w:rPr>
                <w:lang w:bidi="ar-IQ"/>
              </w:rPr>
            </w:pPr>
          </w:p>
        </w:tc>
      </w:tr>
      <w:tr w:rsidR="004631DA" w14:paraId="6AE0843F"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18B1AEC2"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hideMark/>
          </w:tcPr>
          <w:p w14:paraId="7389FA14" w14:textId="77777777" w:rsidR="004631DA" w:rsidRDefault="004631DA" w:rsidP="0098457E">
            <w:pPr>
              <w:pStyle w:val="ListParagraph"/>
              <w:numPr>
                <w:ilvl w:val="0"/>
                <w:numId w:val="1"/>
              </w:numPr>
              <w:bidi w:val="0"/>
              <w:spacing w:after="0" w:line="240" w:lineRule="auto"/>
              <w:rPr>
                <w:lang w:bidi="ar-IQ"/>
              </w:rPr>
            </w:pPr>
            <w:r>
              <w:rPr>
                <w:lang w:bidi="ar-IQ"/>
              </w:rPr>
              <w:t xml:space="preserve">Pyelonephritis </w:t>
            </w:r>
            <w:proofErr w:type="gramStart"/>
            <w:r>
              <w:rPr>
                <w:lang w:bidi="ar-IQ"/>
              </w:rPr>
              <w:t xml:space="preserve">  :radiological</w:t>
            </w:r>
            <w:proofErr w:type="gramEnd"/>
            <w:r>
              <w:rPr>
                <w:lang w:bidi="ar-IQ"/>
              </w:rPr>
              <w:t xml:space="preserve">    appearance   in different  modalities</w:t>
            </w:r>
          </w:p>
          <w:p w14:paraId="0F4BB48D" w14:textId="77777777" w:rsidR="004631DA" w:rsidRDefault="004631DA" w:rsidP="0098457E">
            <w:pPr>
              <w:pStyle w:val="ListParagraph"/>
              <w:numPr>
                <w:ilvl w:val="0"/>
                <w:numId w:val="1"/>
              </w:numPr>
              <w:bidi w:val="0"/>
              <w:spacing w:after="0" w:line="240" w:lineRule="auto"/>
              <w:rPr>
                <w:lang w:bidi="ar-IQ"/>
              </w:rPr>
            </w:pPr>
            <w:r>
              <w:rPr>
                <w:lang w:bidi="ar-IQ"/>
              </w:rPr>
              <w:t xml:space="preserve">  Nephric and Perinephric </w:t>
            </w:r>
            <w:proofErr w:type="spellStart"/>
            <w:r>
              <w:rPr>
                <w:lang w:bidi="ar-IQ"/>
              </w:rPr>
              <w:t>abcess</w:t>
            </w:r>
            <w:proofErr w:type="spellEnd"/>
            <w:r>
              <w:rPr>
                <w:lang w:bidi="ar-IQ"/>
              </w:rPr>
              <w:t xml:space="preserve"> </w:t>
            </w:r>
          </w:p>
          <w:p w14:paraId="665A2C42" w14:textId="77777777" w:rsidR="004631DA" w:rsidRDefault="004631DA" w:rsidP="0098457E">
            <w:pPr>
              <w:pStyle w:val="ListParagraph"/>
              <w:numPr>
                <w:ilvl w:val="0"/>
                <w:numId w:val="1"/>
              </w:numPr>
              <w:bidi w:val="0"/>
              <w:spacing w:after="0" w:line="240" w:lineRule="auto"/>
              <w:rPr>
                <w:lang w:bidi="ar-IQ"/>
              </w:rPr>
            </w:pPr>
            <w:r>
              <w:rPr>
                <w:lang w:bidi="ar-IQ"/>
              </w:rPr>
              <w:t xml:space="preserve"> Tuberculosis   </w:t>
            </w:r>
            <w:proofErr w:type="gramStart"/>
            <w:r>
              <w:rPr>
                <w:lang w:bidi="ar-IQ"/>
              </w:rPr>
              <w:t>affecting  urinary</w:t>
            </w:r>
            <w:proofErr w:type="gramEnd"/>
            <w:r>
              <w:rPr>
                <w:lang w:bidi="ar-IQ"/>
              </w:rPr>
              <w:t xml:space="preserve"> system </w:t>
            </w:r>
          </w:p>
          <w:p w14:paraId="2C60D22B" w14:textId="77777777" w:rsidR="004631DA" w:rsidRDefault="004631DA" w:rsidP="0098457E">
            <w:pPr>
              <w:pStyle w:val="ListParagraph"/>
              <w:numPr>
                <w:ilvl w:val="0"/>
                <w:numId w:val="1"/>
              </w:numPr>
              <w:bidi w:val="0"/>
              <w:spacing w:after="0" w:line="240" w:lineRule="auto"/>
              <w:rPr>
                <w:lang w:bidi="ar-IQ"/>
              </w:rPr>
            </w:pPr>
            <w:r>
              <w:rPr>
                <w:lang w:bidi="ar-IQ"/>
              </w:rPr>
              <w:t xml:space="preserve">radiological appearance   </w:t>
            </w:r>
            <w:proofErr w:type="gramStart"/>
            <w:r>
              <w:rPr>
                <w:lang w:bidi="ar-IQ"/>
              </w:rPr>
              <w:t>of  kidney</w:t>
            </w:r>
            <w:proofErr w:type="gramEnd"/>
            <w:r>
              <w:rPr>
                <w:lang w:bidi="ar-IQ"/>
              </w:rPr>
              <w:t xml:space="preserve">  in renal  trauma    </w:t>
            </w:r>
          </w:p>
          <w:p w14:paraId="196B8E92" w14:textId="77777777" w:rsidR="004631DA" w:rsidRDefault="004631DA" w:rsidP="0098457E">
            <w:pPr>
              <w:pStyle w:val="ListParagraph"/>
              <w:numPr>
                <w:ilvl w:val="0"/>
                <w:numId w:val="1"/>
              </w:numPr>
              <w:bidi w:val="0"/>
              <w:spacing w:after="0" w:line="240" w:lineRule="auto"/>
              <w:rPr>
                <w:lang w:bidi="ar-IQ"/>
              </w:rPr>
            </w:pPr>
            <w:r>
              <w:rPr>
                <w:lang w:bidi="ar-IQ"/>
              </w:rPr>
              <w:t xml:space="preserve">radiological </w:t>
            </w:r>
            <w:proofErr w:type="gramStart"/>
            <w:r>
              <w:rPr>
                <w:lang w:bidi="ar-IQ"/>
              </w:rPr>
              <w:t>appearance  of</w:t>
            </w:r>
            <w:proofErr w:type="gramEnd"/>
            <w:r>
              <w:rPr>
                <w:lang w:bidi="ar-IQ"/>
              </w:rPr>
              <w:t xml:space="preserve">  kidney   in renal failure   … </w:t>
            </w:r>
          </w:p>
          <w:p w14:paraId="4E492D70" w14:textId="77777777" w:rsidR="004631DA" w:rsidRDefault="004631DA" w:rsidP="0098457E">
            <w:pPr>
              <w:pStyle w:val="ListParagraph"/>
              <w:numPr>
                <w:ilvl w:val="0"/>
                <w:numId w:val="1"/>
              </w:numPr>
              <w:bidi w:val="0"/>
              <w:spacing w:after="0" w:line="240" w:lineRule="auto"/>
              <w:rPr>
                <w:lang w:bidi="ar-IQ"/>
              </w:rPr>
            </w:pPr>
            <w:proofErr w:type="gramStart"/>
            <w:r>
              <w:rPr>
                <w:lang w:bidi="ar-IQ"/>
              </w:rPr>
              <w:t>Urinary  bladder</w:t>
            </w:r>
            <w:proofErr w:type="gramEnd"/>
            <w:r>
              <w:rPr>
                <w:lang w:bidi="ar-IQ"/>
              </w:rPr>
              <w:t xml:space="preserve">    ( stone  ,  tumor,   obstruction    )</w:t>
            </w:r>
          </w:p>
          <w:p w14:paraId="6860F694" w14:textId="77777777" w:rsidR="004631DA" w:rsidRDefault="004631DA" w:rsidP="0098457E">
            <w:pPr>
              <w:pStyle w:val="ListParagraph"/>
              <w:numPr>
                <w:ilvl w:val="0"/>
                <w:numId w:val="1"/>
              </w:numPr>
              <w:bidi w:val="0"/>
              <w:spacing w:after="0" w:line="240" w:lineRule="auto"/>
              <w:rPr>
                <w:lang w:bidi="ar-IQ"/>
              </w:rPr>
            </w:pPr>
            <w:proofErr w:type="gramStart"/>
            <w:r>
              <w:rPr>
                <w:lang w:bidi="ar-IQ"/>
              </w:rPr>
              <w:t>Types  of</w:t>
            </w:r>
            <w:proofErr w:type="gramEnd"/>
            <w:r>
              <w:rPr>
                <w:lang w:bidi="ar-IQ"/>
              </w:rPr>
              <w:t xml:space="preserve">  bladder  rupture </w:t>
            </w:r>
          </w:p>
        </w:tc>
      </w:tr>
      <w:tr w:rsidR="004631DA" w14:paraId="03A0526F"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23E6816"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6F2BEFED" w14:textId="77777777" w:rsidR="004631DA" w:rsidRDefault="004631DA">
            <w:pPr>
              <w:bidi w:val="0"/>
              <w:spacing w:after="0" w:line="240" w:lineRule="auto"/>
              <w:rPr>
                <w:lang w:bidi="ar-IQ"/>
              </w:rPr>
            </w:pPr>
            <w:r>
              <w:rPr>
                <w:lang w:bidi="ar-IQ"/>
              </w:rPr>
              <w:t xml:space="preserve">1 hour </w:t>
            </w:r>
          </w:p>
        </w:tc>
      </w:tr>
      <w:tr w:rsidR="004631DA" w14:paraId="43268EB5"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8871F34"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32C4CE2E" w14:textId="77777777" w:rsidR="004631DA" w:rsidRDefault="004631DA">
            <w:pPr>
              <w:bidi w:val="0"/>
              <w:spacing w:after="0" w:line="240" w:lineRule="auto"/>
              <w:rPr>
                <w:lang w:bidi="ar-IQ"/>
              </w:rPr>
            </w:pPr>
            <w:r>
              <w:rPr>
                <w:lang w:bidi="ar-IQ"/>
              </w:rPr>
              <w:t xml:space="preserve">Dr.   Shaimaa    A.   </w:t>
            </w:r>
            <w:proofErr w:type="spellStart"/>
            <w:r>
              <w:rPr>
                <w:lang w:bidi="ar-IQ"/>
              </w:rPr>
              <w:t>kadhum</w:t>
            </w:r>
            <w:proofErr w:type="spellEnd"/>
            <w:r>
              <w:rPr>
                <w:lang w:bidi="ar-IQ"/>
              </w:rPr>
              <w:t xml:space="preserve"> </w:t>
            </w:r>
          </w:p>
        </w:tc>
      </w:tr>
      <w:tr w:rsidR="004631DA" w14:paraId="12D8A4D7"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93D80FC"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78A051D" w14:textId="77777777" w:rsidR="004631DA" w:rsidRDefault="004631DA">
            <w:pPr>
              <w:bidi w:val="0"/>
              <w:spacing w:after="0" w:line="240" w:lineRule="auto"/>
              <w:rPr>
                <w:lang w:bidi="ar-IQ"/>
              </w:rPr>
            </w:pPr>
          </w:p>
          <w:p w14:paraId="54F2DA8A" w14:textId="77777777" w:rsidR="004631DA" w:rsidRDefault="004631DA">
            <w:pPr>
              <w:bidi w:val="0"/>
              <w:spacing w:after="0" w:line="240" w:lineRule="auto"/>
              <w:rPr>
                <w:lang w:bidi="ar-IQ"/>
              </w:rPr>
            </w:pPr>
          </w:p>
          <w:p w14:paraId="03B6B209" w14:textId="77777777" w:rsidR="004631DA" w:rsidRDefault="004631DA">
            <w:pPr>
              <w:bidi w:val="0"/>
              <w:spacing w:after="0" w:line="240" w:lineRule="auto"/>
              <w:rPr>
                <w:lang w:bidi="ar-IQ"/>
              </w:rPr>
            </w:pPr>
          </w:p>
        </w:tc>
      </w:tr>
      <w:tr w:rsidR="004631DA" w14:paraId="025C24E0"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1C388DF8"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40AB2FF8" w14:textId="77777777" w:rsidR="004631DA" w:rsidRDefault="004631DA">
            <w:pPr>
              <w:bidi w:val="0"/>
              <w:spacing w:after="0" w:line="240" w:lineRule="auto"/>
              <w:rPr>
                <w:lang w:bidi="ar-IQ"/>
              </w:rPr>
            </w:pPr>
            <w:r>
              <w:rPr>
                <w:lang w:bidi="ar-IQ"/>
              </w:rPr>
              <w:t>Lecture 7</w:t>
            </w:r>
          </w:p>
        </w:tc>
      </w:tr>
      <w:tr w:rsidR="004631DA" w14:paraId="5453C2FC"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23FF4872"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138AF132" w14:textId="77777777" w:rsidR="004631DA" w:rsidRDefault="004631DA">
            <w:pPr>
              <w:bidi w:val="0"/>
              <w:spacing w:after="0" w:line="240" w:lineRule="auto"/>
              <w:rPr>
                <w:lang w:bidi="ar-IQ"/>
              </w:rPr>
            </w:pPr>
            <w:r>
              <w:rPr>
                <w:lang w:bidi="ar-IQ"/>
              </w:rPr>
              <w:t xml:space="preserve">Introduction to </w:t>
            </w:r>
            <w:proofErr w:type="spellStart"/>
            <w:r>
              <w:rPr>
                <w:lang w:bidi="ar-IQ"/>
              </w:rPr>
              <w:t>gasterointestinal</w:t>
            </w:r>
            <w:proofErr w:type="spellEnd"/>
            <w:r>
              <w:rPr>
                <w:lang w:bidi="ar-IQ"/>
              </w:rPr>
              <w:t xml:space="preserve"> tract Radiology</w:t>
            </w:r>
          </w:p>
        </w:tc>
      </w:tr>
      <w:tr w:rsidR="004631DA" w14:paraId="2104F0A3"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2C6C23C0"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4BA44D4C" w14:textId="77777777" w:rsidR="004631DA" w:rsidRDefault="004631DA">
            <w:pPr>
              <w:bidi w:val="0"/>
              <w:spacing w:after="0" w:line="240" w:lineRule="auto"/>
              <w:rPr>
                <w:lang w:bidi="ar-IQ"/>
              </w:rPr>
            </w:pPr>
            <w:r>
              <w:rPr>
                <w:lang w:bidi="ar-IQ"/>
              </w:rPr>
              <w:t xml:space="preserve">To </w:t>
            </w:r>
            <w:proofErr w:type="gramStart"/>
            <w:r>
              <w:rPr>
                <w:lang w:bidi="ar-IQ"/>
              </w:rPr>
              <w:t>understand</w:t>
            </w:r>
            <w:r>
              <w:rPr>
                <w:rtl/>
                <w:lang w:bidi="ar-IQ"/>
              </w:rPr>
              <w:t xml:space="preserve"> :</w:t>
            </w:r>
            <w:proofErr w:type="gramEnd"/>
            <w:r>
              <w:rPr>
                <w:rtl/>
                <w:lang w:bidi="ar-IQ"/>
              </w:rPr>
              <w:t xml:space="preserve"> </w:t>
            </w:r>
          </w:p>
          <w:p w14:paraId="79364090" w14:textId="77777777" w:rsidR="004631DA" w:rsidRDefault="004631DA">
            <w:pPr>
              <w:bidi w:val="0"/>
              <w:spacing w:after="0" w:line="240" w:lineRule="auto"/>
              <w:rPr>
                <w:rtl/>
                <w:lang w:bidi="ar-IQ"/>
              </w:rPr>
            </w:pPr>
            <w:r>
              <w:rPr>
                <w:rtl/>
                <w:lang w:bidi="ar-IQ"/>
              </w:rPr>
              <w:t>•</w:t>
            </w:r>
            <w:r>
              <w:rPr>
                <w:lang w:bidi="ar-IQ"/>
              </w:rPr>
              <w:t xml:space="preserve">  </w:t>
            </w:r>
            <w:proofErr w:type="gramStart"/>
            <w:r>
              <w:rPr>
                <w:lang w:bidi="ar-IQ"/>
              </w:rPr>
              <w:t>Review  of</w:t>
            </w:r>
            <w:proofErr w:type="gramEnd"/>
            <w:r>
              <w:rPr>
                <w:lang w:bidi="ar-IQ"/>
              </w:rPr>
              <w:t xml:space="preserve">  radiological anatomy of </w:t>
            </w:r>
            <w:proofErr w:type="spellStart"/>
            <w:r>
              <w:rPr>
                <w:lang w:bidi="ar-IQ"/>
              </w:rPr>
              <w:t>gasterointestinal</w:t>
            </w:r>
            <w:proofErr w:type="spellEnd"/>
            <w:r>
              <w:rPr>
                <w:lang w:bidi="ar-IQ"/>
              </w:rPr>
              <w:t xml:space="preserve"> tract.</w:t>
            </w:r>
          </w:p>
          <w:p w14:paraId="3157B9FE" w14:textId="77777777" w:rsidR="004631DA" w:rsidRDefault="004631DA" w:rsidP="0098457E">
            <w:pPr>
              <w:pStyle w:val="ListParagraph"/>
              <w:numPr>
                <w:ilvl w:val="0"/>
                <w:numId w:val="3"/>
              </w:numPr>
              <w:bidi w:val="0"/>
              <w:spacing w:after="0" w:line="240" w:lineRule="auto"/>
              <w:rPr>
                <w:lang w:bidi="ar-IQ"/>
              </w:rPr>
            </w:pPr>
            <w:r>
              <w:rPr>
                <w:lang w:bidi="ar-IQ"/>
              </w:rPr>
              <w:t>Different types of imaging modalities used in evaluation of abdominal pathologies.</w:t>
            </w:r>
          </w:p>
          <w:p w14:paraId="0D870B7C" w14:textId="77777777" w:rsidR="004631DA" w:rsidRDefault="004631DA" w:rsidP="0098457E">
            <w:pPr>
              <w:pStyle w:val="ListParagraph"/>
              <w:numPr>
                <w:ilvl w:val="0"/>
                <w:numId w:val="3"/>
              </w:numPr>
              <w:bidi w:val="0"/>
              <w:spacing w:after="0" w:line="240" w:lineRule="auto"/>
              <w:rPr>
                <w:lang w:bidi="ar-IQ"/>
              </w:rPr>
            </w:pPr>
            <w:r>
              <w:rPr>
                <w:lang w:bidi="ar-IQ"/>
              </w:rPr>
              <w:t xml:space="preserve">Different plain abdominal film </w:t>
            </w:r>
            <w:proofErr w:type="gramStart"/>
            <w:r>
              <w:rPr>
                <w:lang w:bidi="ar-IQ"/>
              </w:rPr>
              <w:t>projections ,</w:t>
            </w:r>
            <w:proofErr w:type="gramEnd"/>
            <w:r>
              <w:rPr>
                <w:lang w:bidi="ar-IQ"/>
              </w:rPr>
              <w:t xml:space="preserve"> and advantages of each one.</w:t>
            </w:r>
          </w:p>
          <w:p w14:paraId="10D04F18" w14:textId="77777777" w:rsidR="004631DA" w:rsidRDefault="004631DA" w:rsidP="0098457E">
            <w:pPr>
              <w:pStyle w:val="ListParagraph"/>
              <w:numPr>
                <w:ilvl w:val="0"/>
                <w:numId w:val="3"/>
              </w:numPr>
              <w:bidi w:val="0"/>
              <w:spacing w:after="0" w:line="240" w:lineRule="auto"/>
              <w:rPr>
                <w:lang w:bidi="ar-IQ"/>
              </w:rPr>
            </w:pPr>
            <w:r>
              <w:rPr>
                <w:lang w:bidi="ar-IQ"/>
              </w:rPr>
              <w:t>Normal plain abdomen.</w:t>
            </w:r>
          </w:p>
          <w:p w14:paraId="2277044B" w14:textId="77777777" w:rsidR="004631DA" w:rsidRDefault="004631DA" w:rsidP="0098457E">
            <w:pPr>
              <w:pStyle w:val="ListParagraph"/>
              <w:numPr>
                <w:ilvl w:val="0"/>
                <w:numId w:val="3"/>
              </w:numPr>
              <w:bidi w:val="0"/>
              <w:spacing w:after="0" w:line="240" w:lineRule="auto"/>
              <w:rPr>
                <w:lang w:bidi="ar-IQ"/>
              </w:rPr>
            </w:pPr>
            <w:r>
              <w:rPr>
                <w:lang w:bidi="ar-IQ"/>
              </w:rPr>
              <w:t>How to differentiated between small and large bowel by plain abdominal film.</w:t>
            </w:r>
          </w:p>
          <w:p w14:paraId="4AEC6A0B" w14:textId="77777777" w:rsidR="004631DA" w:rsidRDefault="004631DA" w:rsidP="0098457E">
            <w:pPr>
              <w:pStyle w:val="ListParagraph"/>
              <w:numPr>
                <w:ilvl w:val="0"/>
                <w:numId w:val="3"/>
              </w:numPr>
              <w:bidi w:val="0"/>
              <w:spacing w:after="0" w:line="240" w:lineRule="auto"/>
              <w:rPr>
                <w:lang w:bidi="ar-IQ"/>
              </w:rPr>
            </w:pPr>
            <w:r>
              <w:rPr>
                <w:lang w:bidi="ar-IQ"/>
              </w:rPr>
              <w:t>Plain abdominal film to detect different pathologies.</w:t>
            </w:r>
          </w:p>
          <w:p w14:paraId="6AACF5B2" w14:textId="77777777" w:rsidR="004631DA" w:rsidRDefault="004631DA">
            <w:pPr>
              <w:bidi w:val="0"/>
              <w:spacing w:after="0" w:line="240" w:lineRule="auto"/>
              <w:rPr>
                <w:lang w:bidi="ar-IQ"/>
              </w:rPr>
            </w:pPr>
          </w:p>
          <w:p w14:paraId="085A955E" w14:textId="77777777" w:rsidR="004631DA" w:rsidRDefault="004631DA">
            <w:pPr>
              <w:bidi w:val="0"/>
              <w:spacing w:after="0" w:line="240" w:lineRule="auto"/>
              <w:rPr>
                <w:lang w:bidi="ar-IQ"/>
              </w:rPr>
            </w:pPr>
          </w:p>
          <w:p w14:paraId="1620F99D" w14:textId="77777777" w:rsidR="004631DA" w:rsidRDefault="004631DA">
            <w:pPr>
              <w:bidi w:val="0"/>
              <w:spacing w:after="0" w:line="240" w:lineRule="auto"/>
              <w:rPr>
                <w:lang w:bidi="ar-IQ"/>
              </w:rPr>
            </w:pPr>
          </w:p>
          <w:p w14:paraId="0A14B3EF" w14:textId="77777777" w:rsidR="004631DA" w:rsidRDefault="004631DA">
            <w:pPr>
              <w:bidi w:val="0"/>
              <w:spacing w:after="0" w:line="240" w:lineRule="auto"/>
              <w:rPr>
                <w:lang w:bidi="ar-IQ"/>
              </w:rPr>
            </w:pPr>
          </w:p>
          <w:p w14:paraId="57479EA1" w14:textId="77777777" w:rsidR="004631DA" w:rsidRDefault="004631DA">
            <w:pPr>
              <w:bidi w:val="0"/>
              <w:spacing w:after="0" w:line="240" w:lineRule="auto"/>
              <w:rPr>
                <w:lang w:bidi="ar-IQ"/>
              </w:rPr>
            </w:pPr>
          </w:p>
          <w:p w14:paraId="719D7947" w14:textId="77777777" w:rsidR="004631DA" w:rsidRDefault="004631DA">
            <w:pPr>
              <w:bidi w:val="0"/>
              <w:spacing w:after="0" w:line="240" w:lineRule="auto"/>
              <w:rPr>
                <w:lang w:bidi="ar-IQ"/>
              </w:rPr>
            </w:pPr>
          </w:p>
          <w:p w14:paraId="41427D1F" w14:textId="77777777" w:rsidR="004631DA" w:rsidRDefault="004631DA">
            <w:pPr>
              <w:bidi w:val="0"/>
              <w:spacing w:after="0" w:line="240" w:lineRule="auto"/>
              <w:rPr>
                <w:lang w:bidi="ar-IQ"/>
              </w:rPr>
            </w:pPr>
          </w:p>
          <w:p w14:paraId="2EC6F07E" w14:textId="77777777" w:rsidR="004631DA" w:rsidRDefault="004631DA">
            <w:pPr>
              <w:bidi w:val="0"/>
              <w:spacing w:after="0" w:line="240" w:lineRule="auto"/>
              <w:rPr>
                <w:lang w:bidi="ar-IQ"/>
              </w:rPr>
            </w:pPr>
            <w:r>
              <w:rPr>
                <w:lang w:bidi="ar-IQ"/>
              </w:rPr>
              <w:t xml:space="preserve"> </w:t>
            </w:r>
          </w:p>
        </w:tc>
      </w:tr>
      <w:tr w:rsidR="004631DA" w14:paraId="3121DA87"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55904F0B" w14:textId="77777777" w:rsidR="004631DA" w:rsidRDefault="004631DA">
            <w:pPr>
              <w:bidi w:val="0"/>
              <w:spacing w:after="0" w:line="240" w:lineRule="auto"/>
              <w:rPr>
                <w:b/>
                <w:bCs/>
                <w:sz w:val="24"/>
                <w:szCs w:val="24"/>
                <w:lang w:bidi="ar-IQ"/>
              </w:rPr>
            </w:pPr>
            <w:r>
              <w:rPr>
                <w:b/>
                <w:bCs/>
                <w:sz w:val="24"/>
                <w:szCs w:val="24"/>
                <w:lang w:bidi="ar-IQ"/>
              </w:rPr>
              <w:lastRenderedPageBreak/>
              <w:t>content</w:t>
            </w:r>
          </w:p>
        </w:tc>
        <w:tc>
          <w:tcPr>
            <w:tcW w:w="6951" w:type="dxa"/>
            <w:tcBorders>
              <w:top w:val="single" w:sz="4" w:space="0" w:color="auto"/>
              <w:left w:val="single" w:sz="4" w:space="0" w:color="auto"/>
              <w:bottom w:val="single" w:sz="4" w:space="0" w:color="auto"/>
              <w:right w:val="single" w:sz="4" w:space="0" w:color="auto"/>
            </w:tcBorders>
          </w:tcPr>
          <w:p w14:paraId="1C352AD2" w14:textId="77777777" w:rsidR="004631DA" w:rsidRDefault="004631DA" w:rsidP="0098457E">
            <w:pPr>
              <w:pStyle w:val="ListParagraph"/>
              <w:numPr>
                <w:ilvl w:val="0"/>
                <w:numId w:val="4"/>
              </w:numPr>
              <w:bidi w:val="0"/>
              <w:spacing w:after="0" w:line="240" w:lineRule="auto"/>
              <w:rPr>
                <w:lang w:bidi="ar-IQ"/>
              </w:rPr>
            </w:pPr>
            <w:r>
              <w:rPr>
                <w:lang w:bidi="ar-IQ"/>
              </w:rPr>
              <w:t>Introduction about different imaging modalities used to assessed abdominal pathologies.</w:t>
            </w:r>
          </w:p>
          <w:p w14:paraId="3EB87B41" w14:textId="77777777" w:rsidR="004631DA" w:rsidRDefault="004631DA" w:rsidP="0098457E">
            <w:pPr>
              <w:pStyle w:val="ListParagraph"/>
              <w:numPr>
                <w:ilvl w:val="0"/>
                <w:numId w:val="4"/>
              </w:numPr>
              <w:bidi w:val="0"/>
              <w:spacing w:after="0" w:line="240" w:lineRule="auto"/>
              <w:rPr>
                <w:lang w:bidi="ar-IQ"/>
              </w:rPr>
            </w:pPr>
            <w:r>
              <w:rPr>
                <w:lang w:bidi="ar-IQ"/>
              </w:rPr>
              <w:t>Advantages of plain abdominal film.</w:t>
            </w:r>
          </w:p>
          <w:p w14:paraId="465D3299" w14:textId="77777777" w:rsidR="004631DA" w:rsidRDefault="004631DA" w:rsidP="0098457E">
            <w:pPr>
              <w:pStyle w:val="ListParagraph"/>
              <w:numPr>
                <w:ilvl w:val="0"/>
                <w:numId w:val="4"/>
              </w:numPr>
              <w:bidi w:val="0"/>
              <w:spacing w:after="0" w:line="240" w:lineRule="auto"/>
              <w:rPr>
                <w:lang w:bidi="ar-IQ"/>
              </w:rPr>
            </w:pPr>
            <w:r>
              <w:rPr>
                <w:lang w:bidi="ar-IQ"/>
              </w:rPr>
              <w:t xml:space="preserve">Different types of abdominal x-ray </w:t>
            </w:r>
            <w:proofErr w:type="gramStart"/>
            <w:r>
              <w:rPr>
                <w:lang w:bidi="ar-IQ"/>
              </w:rPr>
              <w:t>positions  (</w:t>
            </w:r>
            <w:proofErr w:type="gramEnd"/>
            <w:r>
              <w:rPr>
                <w:lang w:bidi="ar-IQ"/>
              </w:rPr>
              <w:t>supine AP film, erect abdominal film, left lateral decubitus, CXR) and its indications.</w:t>
            </w:r>
          </w:p>
          <w:p w14:paraId="006AE417" w14:textId="77777777" w:rsidR="004631DA" w:rsidRDefault="004631DA" w:rsidP="0098457E">
            <w:pPr>
              <w:pStyle w:val="ListParagraph"/>
              <w:numPr>
                <w:ilvl w:val="0"/>
                <w:numId w:val="4"/>
              </w:numPr>
              <w:bidi w:val="0"/>
              <w:spacing w:after="0" w:line="240" w:lineRule="auto"/>
              <w:rPr>
                <w:lang w:bidi="ar-IQ"/>
              </w:rPr>
            </w:pPr>
            <w:r>
              <w:rPr>
                <w:lang w:bidi="ar-IQ"/>
              </w:rPr>
              <w:t xml:space="preserve">Types of intestinal obstruction </w:t>
            </w:r>
            <w:proofErr w:type="gramStart"/>
            <w:r>
              <w:rPr>
                <w:lang w:bidi="ar-IQ"/>
              </w:rPr>
              <w:t>( large</w:t>
            </w:r>
            <w:proofErr w:type="gramEnd"/>
            <w:r>
              <w:rPr>
                <w:lang w:bidi="ar-IQ"/>
              </w:rPr>
              <w:t xml:space="preserve"> and small bowel obstruction) the causes and how to assessed and reaching the diagnosis.</w:t>
            </w:r>
          </w:p>
          <w:p w14:paraId="1FBCE4EE" w14:textId="77777777" w:rsidR="004631DA" w:rsidRDefault="004631DA" w:rsidP="0098457E">
            <w:pPr>
              <w:pStyle w:val="ListParagraph"/>
              <w:numPr>
                <w:ilvl w:val="0"/>
                <w:numId w:val="4"/>
              </w:numPr>
              <w:bidi w:val="0"/>
              <w:spacing w:after="0" w:line="240" w:lineRule="auto"/>
              <w:rPr>
                <w:lang w:bidi="ar-IQ"/>
              </w:rPr>
            </w:pPr>
            <w:r>
              <w:rPr>
                <w:lang w:bidi="ar-IQ"/>
              </w:rPr>
              <w:t>Mechanical vs functional obstruction.</w:t>
            </w:r>
          </w:p>
          <w:p w14:paraId="2CA73623" w14:textId="77777777" w:rsidR="004631DA" w:rsidRDefault="004631DA" w:rsidP="0098457E">
            <w:pPr>
              <w:pStyle w:val="ListParagraph"/>
              <w:numPr>
                <w:ilvl w:val="0"/>
                <w:numId w:val="4"/>
              </w:numPr>
              <w:bidi w:val="0"/>
              <w:spacing w:after="0" w:line="240" w:lineRule="auto"/>
              <w:rPr>
                <w:lang w:bidi="ar-IQ"/>
              </w:rPr>
            </w:pPr>
            <w:r>
              <w:rPr>
                <w:lang w:bidi="ar-IQ"/>
              </w:rPr>
              <w:t xml:space="preserve">Types of large bowel </w:t>
            </w:r>
            <w:proofErr w:type="gramStart"/>
            <w:r>
              <w:rPr>
                <w:lang w:bidi="ar-IQ"/>
              </w:rPr>
              <w:t>volvulus .</w:t>
            </w:r>
            <w:proofErr w:type="gramEnd"/>
          </w:p>
          <w:p w14:paraId="25D49A1F" w14:textId="77777777" w:rsidR="004631DA" w:rsidRDefault="004631DA" w:rsidP="0098457E">
            <w:pPr>
              <w:pStyle w:val="ListParagraph"/>
              <w:numPr>
                <w:ilvl w:val="0"/>
                <w:numId w:val="4"/>
              </w:numPr>
              <w:bidi w:val="0"/>
              <w:spacing w:after="0" w:line="240" w:lineRule="auto"/>
              <w:rPr>
                <w:lang w:bidi="ar-IQ"/>
              </w:rPr>
            </w:pPr>
            <w:r>
              <w:rPr>
                <w:lang w:bidi="ar-IQ"/>
              </w:rPr>
              <w:t>Toxic megacolon</w:t>
            </w:r>
          </w:p>
          <w:p w14:paraId="68295856" w14:textId="77777777" w:rsidR="004631DA" w:rsidRDefault="004631DA" w:rsidP="0098457E">
            <w:pPr>
              <w:pStyle w:val="ListParagraph"/>
              <w:numPr>
                <w:ilvl w:val="0"/>
                <w:numId w:val="4"/>
              </w:numPr>
              <w:bidi w:val="0"/>
              <w:spacing w:after="0" w:line="240" w:lineRule="auto"/>
              <w:rPr>
                <w:lang w:bidi="ar-IQ"/>
              </w:rPr>
            </w:pPr>
            <w:r>
              <w:rPr>
                <w:lang w:bidi="ar-IQ"/>
              </w:rPr>
              <w:t xml:space="preserve">Causes of extraluminal air including </w:t>
            </w:r>
            <w:proofErr w:type="spellStart"/>
            <w:r>
              <w:rPr>
                <w:lang w:bidi="ar-IQ"/>
              </w:rPr>
              <w:t>pneumoperitonium</w:t>
            </w:r>
            <w:proofErr w:type="spellEnd"/>
            <w:r>
              <w:rPr>
                <w:lang w:bidi="ar-IQ"/>
              </w:rPr>
              <w:t>.</w:t>
            </w:r>
          </w:p>
          <w:p w14:paraId="152EBEDD" w14:textId="77777777" w:rsidR="004631DA" w:rsidRDefault="004631DA" w:rsidP="0098457E">
            <w:pPr>
              <w:pStyle w:val="ListParagraph"/>
              <w:numPr>
                <w:ilvl w:val="0"/>
                <w:numId w:val="4"/>
              </w:numPr>
              <w:bidi w:val="0"/>
              <w:spacing w:after="0" w:line="240" w:lineRule="auto"/>
              <w:rPr>
                <w:lang w:bidi="ar-IQ"/>
              </w:rPr>
            </w:pPr>
            <w:proofErr w:type="spellStart"/>
            <w:r>
              <w:rPr>
                <w:lang w:bidi="ar-IQ"/>
              </w:rPr>
              <w:t>Cuses</w:t>
            </w:r>
            <w:proofErr w:type="spellEnd"/>
            <w:r>
              <w:rPr>
                <w:lang w:bidi="ar-IQ"/>
              </w:rPr>
              <w:t xml:space="preserve"> of abdominal calcification.</w:t>
            </w:r>
          </w:p>
          <w:p w14:paraId="3D5CD763" w14:textId="77777777" w:rsidR="004631DA" w:rsidRDefault="004631DA">
            <w:pPr>
              <w:bidi w:val="0"/>
              <w:spacing w:after="0" w:line="240" w:lineRule="auto"/>
              <w:rPr>
                <w:lang w:bidi="ar-IQ"/>
              </w:rPr>
            </w:pPr>
          </w:p>
          <w:p w14:paraId="2DBFC629" w14:textId="77777777" w:rsidR="004631DA" w:rsidRDefault="004631DA">
            <w:pPr>
              <w:bidi w:val="0"/>
              <w:spacing w:after="0" w:line="240" w:lineRule="auto"/>
              <w:rPr>
                <w:lang w:bidi="ar-IQ"/>
              </w:rPr>
            </w:pPr>
          </w:p>
        </w:tc>
      </w:tr>
      <w:tr w:rsidR="004631DA" w14:paraId="1A4D9A27"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AC93964"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14ABB50E" w14:textId="77777777" w:rsidR="004631DA" w:rsidRDefault="004631DA">
            <w:pPr>
              <w:bidi w:val="0"/>
              <w:spacing w:after="0" w:line="240" w:lineRule="auto"/>
              <w:rPr>
                <w:lang w:bidi="ar-IQ"/>
              </w:rPr>
            </w:pPr>
            <w:r>
              <w:rPr>
                <w:lang w:bidi="ar-IQ"/>
              </w:rPr>
              <w:t xml:space="preserve">1 hour </w:t>
            </w:r>
          </w:p>
        </w:tc>
      </w:tr>
      <w:tr w:rsidR="004631DA" w14:paraId="080E217B"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2E1F8942"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0AE18092" w14:textId="77777777" w:rsidR="004631DA" w:rsidRDefault="004631DA">
            <w:pPr>
              <w:bidi w:val="0"/>
              <w:spacing w:after="0" w:line="240" w:lineRule="auto"/>
              <w:rPr>
                <w:lang w:bidi="ar-IQ"/>
              </w:rPr>
            </w:pPr>
            <w:r>
              <w:rPr>
                <w:lang w:bidi="ar-IQ"/>
              </w:rPr>
              <w:t xml:space="preserve">Dr. Maal </w:t>
            </w:r>
            <w:proofErr w:type="spellStart"/>
            <w:r>
              <w:rPr>
                <w:lang w:bidi="ar-IQ"/>
              </w:rPr>
              <w:t>Anwer</w:t>
            </w:r>
            <w:proofErr w:type="spellEnd"/>
            <w:r>
              <w:rPr>
                <w:lang w:bidi="ar-IQ"/>
              </w:rPr>
              <w:t xml:space="preserve"> </w:t>
            </w:r>
            <w:proofErr w:type="spellStart"/>
            <w:r>
              <w:rPr>
                <w:lang w:bidi="ar-IQ"/>
              </w:rPr>
              <w:t>Kadhum</w:t>
            </w:r>
            <w:proofErr w:type="spellEnd"/>
          </w:p>
        </w:tc>
      </w:tr>
      <w:tr w:rsidR="004631DA" w14:paraId="51D8F542"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1272741"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619AB99" w14:textId="77777777" w:rsidR="004631DA" w:rsidRDefault="004631DA">
            <w:pPr>
              <w:bidi w:val="0"/>
              <w:spacing w:after="0" w:line="240" w:lineRule="auto"/>
              <w:rPr>
                <w:lang w:bidi="ar-IQ"/>
              </w:rPr>
            </w:pPr>
          </w:p>
        </w:tc>
      </w:tr>
      <w:tr w:rsidR="004631DA" w14:paraId="59BE8DBF"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0B45B561"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0C4BF9E5" w14:textId="77777777" w:rsidR="004631DA" w:rsidRDefault="004631DA">
            <w:pPr>
              <w:bidi w:val="0"/>
              <w:spacing w:after="0" w:line="240" w:lineRule="auto"/>
              <w:rPr>
                <w:lang w:bidi="ar-IQ"/>
              </w:rPr>
            </w:pPr>
            <w:r>
              <w:rPr>
                <w:lang w:bidi="ar-IQ"/>
              </w:rPr>
              <w:t>Lecture 8</w:t>
            </w:r>
          </w:p>
        </w:tc>
      </w:tr>
      <w:tr w:rsidR="004631DA" w14:paraId="25C82A5C"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E50C421"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7B812DD4" w14:textId="77777777" w:rsidR="004631DA" w:rsidRDefault="004631DA">
            <w:pPr>
              <w:bidi w:val="0"/>
              <w:spacing w:after="0" w:line="240" w:lineRule="auto"/>
              <w:rPr>
                <w:lang w:bidi="ar-IQ"/>
              </w:rPr>
            </w:pPr>
            <w:r>
              <w:rPr>
                <w:lang w:bidi="ar-IQ"/>
              </w:rPr>
              <w:t>Contrast study in GIT</w:t>
            </w:r>
          </w:p>
        </w:tc>
      </w:tr>
      <w:tr w:rsidR="004631DA" w14:paraId="203AF17B"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0B0DC725"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hideMark/>
          </w:tcPr>
          <w:p w14:paraId="2A9D8101" w14:textId="77777777" w:rsidR="004631DA" w:rsidRDefault="004631DA" w:rsidP="0098457E">
            <w:pPr>
              <w:pStyle w:val="ListParagraph"/>
              <w:numPr>
                <w:ilvl w:val="0"/>
                <w:numId w:val="5"/>
              </w:numPr>
              <w:bidi w:val="0"/>
              <w:spacing w:after="0" w:line="240" w:lineRule="auto"/>
              <w:rPr>
                <w:lang w:bidi="ar-IQ"/>
              </w:rPr>
            </w:pPr>
            <w:r>
              <w:rPr>
                <w:lang w:bidi="ar-IQ"/>
              </w:rPr>
              <w:t>knowledge about different types of contrast study</w:t>
            </w:r>
          </w:p>
          <w:p w14:paraId="776ABD6E" w14:textId="77777777" w:rsidR="004631DA" w:rsidRDefault="004631DA" w:rsidP="0098457E">
            <w:pPr>
              <w:pStyle w:val="ListParagraph"/>
              <w:numPr>
                <w:ilvl w:val="0"/>
                <w:numId w:val="5"/>
              </w:numPr>
              <w:bidi w:val="0"/>
              <w:spacing w:after="0" w:line="240" w:lineRule="auto"/>
              <w:rPr>
                <w:lang w:bidi="ar-IQ"/>
              </w:rPr>
            </w:pPr>
            <w:r>
              <w:rPr>
                <w:lang w:bidi="ar-IQ"/>
              </w:rPr>
              <w:t>imaging techniques: general principles.</w:t>
            </w:r>
          </w:p>
          <w:p w14:paraId="54F21C65" w14:textId="77777777" w:rsidR="004631DA" w:rsidRDefault="004631DA" w:rsidP="0098457E">
            <w:pPr>
              <w:pStyle w:val="ListParagraph"/>
              <w:numPr>
                <w:ilvl w:val="0"/>
                <w:numId w:val="5"/>
              </w:numPr>
              <w:bidi w:val="0"/>
              <w:spacing w:after="0" w:line="240" w:lineRule="auto"/>
              <w:rPr>
                <w:lang w:bidi="ar-IQ"/>
              </w:rPr>
            </w:pPr>
            <w:r>
              <w:rPr>
                <w:lang w:bidi="ar-IQ"/>
              </w:rPr>
              <w:t>Review of endoscopy and transesophageal ultrasound.</w:t>
            </w:r>
          </w:p>
          <w:p w14:paraId="67383D35" w14:textId="77777777" w:rsidR="004631DA" w:rsidRDefault="004631DA" w:rsidP="0098457E">
            <w:pPr>
              <w:pStyle w:val="ListParagraph"/>
              <w:numPr>
                <w:ilvl w:val="0"/>
                <w:numId w:val="5"/>
              </w:numPr>
              <w:bidi w:val="0"/>
              <w:spacing w:after="0" w:line="240" w:lineRule="auto"/>
              <w:rPr>
                <w:lang w:bidi="ar-IQ"/>
              </w:rPr>
            </w:pPr>
            <w:r>
              <w:rPr>
                <w:lang w:bidi="ar-IQ"/>
              </w:rPr>
              <w:t xml:space="preserve">knowledge of esophageal pathologies and how </w:t>
            </w:r>
            <w:proofErr w:type="gramStart"/>
            <w:r>
              <w:rPr>
                <w:lang w:bidi="ar-IQ"/>
              </w:rPr>
              <w:t>to choice</w:t>
            </w:r>
            <w:proofErr w:type="gramEnd"/>
            <w:r>
              <w:rPr>
                <w:lang w:bidi="ar-IQ"/>
              </w:rPr>
              <w:t xml:space="preserve"> modality of image and reach diagnosis.</w:t>
            </w:r>
          </w:p>
          <w:p w14:paraId="73911762" w14:textId="77777777" w:rsidR="004631DA" w:rsidRDefault="004631DA" w:rsidP="0098457E">
            <w:pPr>
              <w:pStyle w:val="ListParagraph"/>
              <w:numPr>
                <w:ilvl w:val="0"/>
                <w:numId w:val="5"/>
              </w:numPr>
              <w:bidi w:val="0"/>
              <w:spacing w:after="0" w:line="240" w:lineRule="auto"/>
              <w:rPr>
                <w:lang w:bidi="ar-IQ"/>
              </w:rPr>
            </w:pPr>
            <w:r>
              <w:rPr>
                <w:lang w:bidi="ar-IQ"/>
              </w:rPr>
              <w:t>Pathologies of stomach with imaging techniques.</w:t>
            </w:r>
          </w:p>
        </w:tc>
      </w:tr>
      <w:tr w:rsidR="004631DA" w14:paraId="28DFD886"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104EBE4C"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hideMark/>
          </w:tcPr>
          <w:p w14:paraId="37E72F72" w14:textId="77777777" w:rsidR="004631DA" w:rsidRDefault="004631DA" w:rsidP="0098457E">
            <w:pPr>
              <w:numPr>
                <w:ilvl w:val="0"/>
                <w:numId w:val="5"/>
              </w:numPr>
              <w:bidi w:val="0"/>
              <w:spacing w:after="0" w:line="240" w:lineRule="auto"/>
              <w:ind w:left="1440"/>
              <w:rPr>
                <w:lang w:bidi="ar-IQ"/>
              </w:rPr>
            </w:pPr>
            <w:r>
              <w:rPr>
                <w:lang w:bidi="ar-IQ"/>
              </w:rPr>
              <w:t>Types of contrast study</w:t>
            </w:r>
          </w:p>
          <w:p w14:paraId="3B13E6FB" w14:textId="77777777" w:rsidR="004631DA" w:rsidRDefault="004631DA" w:rsidP="0098457E">
            <w:pPr>
              <w:numPr>
                <w:ilvl w:val="0"/>
                <w:numId w:val="5"/>
              </w:numPr>
              <w:bidi w:val="0"/>
              <w:spacing w:after="0" w:line="240" w:lineRule="auto"/>
              <w:ind w:left="1440"/>
              <w:rPr>
                <w:lang w:bidi="ar-IQ"/>
              </w:rPr>
            </w:pPr>
            <w:r>
              <w:rPr>
                <w:lang w:bidi="ar-IQ"/>
              </w:rPr>
              <w:t xml:space="preserve">Indications and contraindication for each </w:t>
            </w:r>
            <w:proofErr w:type="gramStart"/>
            <w:r>
              <w:rPr>
                <w:lang w:bidi="ar-IQ"/>
              </w:rPr>
              <w:t>types</w:t>
            </w:r>
            <w:proofErr w:type="gramEnd"/>
            <w:r>
              <w:rPr>
                <w:lang w:bidi="ar-IQ"/>
              </w:rPr>
              <w:t xml:space="preserve"> of contrast material.</w:t>
            </w:r>
          </w:p>
          <w:p w14:paraId="0590F85D" w14:textId="77777777" w:rsidR="004631DA" w:rsidRDefault="004631DA" w:rsidP="0098457E">
            <w:pPr>
              <w:numPr>
                <w:ilvl w:val="0"/>
                <w:numId w:val="5"/>
              </w:numPr>
              <w:bidi w:val="0"/>
              <w:spacing w:after="0" w:line="240" w:lineRule="auto"/>
              <w:ind w:left="1440"/>
              <w:rPr>
                <w:lang w:bidi="ar-IQ"/>
              </w:rPr>
            </w:pPr>
            <w:r>
              <w:rPr>
                <w:lang w:bidi="ar-IQ"/>
              </w:rPr>
              <w:t xml:space="preserve">Abnormalities in </w:t>
            </w:r>
            <w:proofErr w:type="spellStart"/>
            <w:r>
              <w:rPr>
                <w:lang w:bidi="ar-IQ"/>
              </w:rPr>
              <w:t>abrium</w:t>
            </w:r>
            <w:proofErr w:type="spellEnd"/>
            <w:r>
              <w:rPr>
                <w:lang w:bidi="ar-IQ"/>
              </w:rPr>
              <w:t xml:space="preserve"> study.</w:t>
            </w:r>
          </w:p>
          <w:p w14:paraId="2594BEB6" w14:textId="77777777" w:rsidR="004631DA" w:rsidRDefault="004631DA" w:rsidP="0098457E">
            <w:pPr>
              <w:numPr>
                <w:ilvl w:val="0"/>
                <w:numId w:val="5"/>
              </w:numPr>
              <w:bidi w:val="0"/>
              <w:spacing w:after="0" w:line="240" w:lineRule="auto"/>
              <w:ind w:left="1440"/>
              <w:rPr>
                <w:lang w:bidi="ar-IQ"/>
              </w:rPr>
            </w:pPr>
            <w:r>
              <w:rPr>
                <w:lang w:bidi="ar-IQ"/>
              </w:rPr>
              <w:t xml:space="preserve">Esophageal abnormalities (strictures, masses, dilatation, </w:t>
            </w:r>
            <w:proofErr w:type="gramStart"/>
            <w:r>
              <w:rPr>
                <w:lang w:bidi="ar-IQ"/>
              </w:rPr>
              <w:t>webs ,</w:t>
            </w:r>
            <w:proofErr w:type="gramEnd"/>
            <w:r>
              <w:rPr>
                <w:lang w:bidi="ar-IQ"/>
              </w:rPr>
              <w:t xml:space="preserve"> hernias)</w:t>
            </w:r>
          </w:p>
          <w:p w14:paraId="56650510" w14:textId="77777777" w:rsidR="004631DA" w:rsidRDefault="004631DA" w:rsidP="0098457E">
            <w:pPr>
              <w:numPr>
                <w:ilvl w:val="0"/>
                <w:numId w:val="5"/>
              </w:numPr>
              <w:bidi w:val="0"/>
              <w:spacing w:after="0" w:line="240" w:lineRule="auto"/>
              <w:ind w:left="1440"/>
              <w:rPr>
                <w:lang w:bidi="ar-IQ"/>
              </w:rPr>
            </w:pPr>
            <w:r>
              <w:rPr>
                <w:lang w:bidi="ar-IQ"/>
              </w:rPr>
              <w:t>Stomach and duodenum (barium study, CT)</w:t>
            </w:r>
          </w:p>
          <w:p w14:paraId="7C801272" w14:textId="77777777" w:rsidR="004631DA" w:rsidRDefault="004631DA" w:rsidP="0098457E">
            <w:pPr>
              <w:numPr>
                <w:ilvl w:val="0"/>
                <w:numId w:val="5"/>
              </w:numPr>
              <w:bidi w:val="0"/>
              <w:spacing w:after="0" w:line="240" w:lineRule="auto"/>
              <w:ind w:left="1440"/>
              <w:rPr>
                <w:lang w:bidi="ar-IQ"/>
              </w:rPr>
            </w:pPr>
            <w:r>
              <w:rPr>
                <w:lang w:bidi="ar-IQ"/>
              </w:rPr>
              <w:t xml:space="preserve">Stomach and duodenal </w:t>
            </w:r>
            <w:proofErr w:type="gramStart"/>
            <w:r>
              <w:rPr>
                <w:lang w:bidi="ar-IQ"/>
              </w:rPr>
              <w:t>pathologies(</w:t>
            </w:r>
            <w:proofErr w:type="gramEnd"/>
            <w:r>
              <w:rPr>
                <w:lang w:bidi="ar-IQ"/>
              </w:rPr>
              <w:t xml:space="preserve">peptic ulcer, </w:t>
            </w:r>
            <w:proofErr w:type="spellStart"/>
            <w:r>
              <w:rPr>
                <w:lang w:bidi="ar-IQ"/>
              </w:rPr>
              <w:t>tumoers</w:t>
            </w:r>
            <w:proofErr w:type="spellEnd"/>
            <w:r>
              <w:rPr>
                <w:lang w:bidi="ar-IQ"/>
              </w:rPr>
              <w:t xml:space="preserve">, lymphoma, </w:t>
            </w:r>
            <w:proofErr w:type="spellStart"/>
            <w:r>
              <w:rPr>
                <w:lang w:bidi="ar-IQ"/>
              </w:rPr>
              <w:t>ect</w:t>
            </w:r>
            <w:proofErr w:type="spellEnd"/>
            <w:r>
              <w:rPr>
                <w:lang w:bidi="ar-IQ"/>
              </w:rPr>
              <w:t>..)</w:t>
            </w:r>
          </w:p>
          <w:p w14:paraId="5850A53C" w14:textId="77777777" w:rsidR="004631DA" w:rsidRDefault="004631DA" w:rsidP="0098457E">
            <w:pPr>
              <w:numPr>
                <w:ilvl w:val="0"/>
                <w:numId w:val="5"/>
              </w:numPr>
              <w:bidi w:val="0"/>
              <w:spacing w:after="0" w:line="240" w:lineRule="auto"/>
              <w:ind w:left="1440"/>
              <w:rPr>
                <w:lang w:bidi="ar-IQ"/>
              </w:rPr>
            </w:pPr>
            <w:r>
              <w:rPr>
                <w:lang w:bidi="ar-IQ"/>
              </w:rPr>
              <w:t>Imaging signs of diseases of small intestine (</w:t>
            </w:r>
            <w:proofErr w:type="gramStart"/>
            <w:r>
              <w:rPr>
                <w:lang w:bidi="ar-IQ"/>
              </w:rPr>
              <w:t>dilatation ,</w:t>
            </w:r>
            <w:proofErr w:type="gramEnd"/>
            <w:r>
              <w:rPr>
                <w:lang w:bidi="ar-IQ"/>
              </w:rPr>
              <w:t xml:space="preserve"> narrowing , </w:t>
            </w:r>
            <w:proofErr w:type="spellStart"/>
            <w:r>
              <w:rPr>
                <w:lang w:bidi="ar-IQ"/>
              </w:rPr>
              <w:t>crohns</w:t>
            </w:r>
            <w:proofErr w:type="spellEnd"/>
            <w:r>
              <w:rPr>
                <w:lang w:bidi="ar-IQ"/>
              </w:rPr>
              <w:t xml:space="preserve"> disease</w:t>
            </w:r>
          </w:p>
        </w:tc>
      </w:tr>
      <w:tr w:rsidR="004631DA" w14:paraId="34D6E9C5"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2E824B79"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57961CAC" w14:textId="77777777" w:rsidR="004631DA" w:rsidRDefault="004631DA">
            <w:pPr>
              <w:bidi w:val="0"/>
              <w:spacing w:after="0" w:line="240" w:lineRule="auto"/>
              <w:rPr>
                <w:lang w:bidi="ar-IQ"/>
              </w:rPr>
            </w:pPr>
            <w:r>
              <w:rPr>
                <w:lang w:bidi="ar-IQ"/>
              </w:rPr>
              <w:t xml:space="preserve">1 hour </w:t>
            </w:r>
          </w:p>
        </w:tc>
      </w:tr>
      <w:tr w:rsidR="004631DA" w14:paraId="0A9030E9"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3D30B00"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4259D013" w14:textId="77777777" w:rsidR="004631DA" w:rsidRDefault="004631DA">
            <w:pPr>
              <w:bidi w:val="0"/>
              <w:spacing w:after="0" w:line="240" w:lineRule="auto"/>
              <w:rPr>
                <w:lang w:bidi="ar-IQ"/>
              </w:rPr>
            </w:pPr>
            <w:r>
              <w:rPr>
                <w:lang w:bidi="ar-IQ"/>
              </w:rPr>
              <w:t xml:space="preserve">Dr. Maal </w:t>
            </w:r>
            <w:proofErr w:type="spellStart"/>
            <w:r>
              <w:rPr>
                <w:lang w:bidi="ar-IQ"/>
              </w:rPr>
              <w:t>Anwer</w:t>
            </w:r>
            <w:proofErr w:type="spellEnd"/>
            <w:r>
              <w:rPr>
                <w:lang w:bidi="ar-IQ"/>
              </w:rPr>
              <w:t xml:space="preserve"> </w:t>
            </w:r>
            <w:proofErr w:type="spellStart"/>
            <w:r>
              <w:rPr>
                <w:lang w:bidi="ar-IQ"/>
              </w:rPr>
              <w:t>Kadhum</w:t>
            </w:r>
            <w:proofErr w:type="spellEnd"/>
            <w:r>
              <w:rPr>
                <w:lang w:bidi="ar-IQ"/>
              </w:rPr>
              <w:t>.</w:t>
            </w:r>
          </w:p>
        </w:tc>
      </w:tr>
      <w:tr w:rsidR="004631DA" w14:paraId="18CA690E"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B12379"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EAAC814" w14:textId="77777777" w:rsidR="004631DA" w:rsidRDefault="004631DA">
            <w:pPr>
              <w:bidi w:val="0"/>
              <w:spacing w:after="0" w:line="240" w:lineRule="auto"/>
              <w:rPr>
                <w:lang w:bidi="ar-IQ"/>
              </w:rPr>
            </w:pPr>
          </w:p>
        </w:tc>
      </w:tr>
      <w:tr w:rsidR="004631DA" w14:paraId="118F480B"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282D03FF"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61FF132B" w14:textId="77777777" w:rsidR="004631DA" w:rsidRDefault="004631DA">
            <w:pPr>
              <w:bidi w:val="0"/>
              <w:spacing w:after="0" w:line="240" w:lineRule="auto"/>
              <w:rPr>
                <w:lang w:bidi="ar-IQ"/>
              </w:rPr>
            </w:pPr>
            <w:r>
              <w:rPr>
                <w:lang w:bidi="ar-IQ"/>
              </w:rPr>
              <w:t xml:space="preserve">Lecture 9 </w:t>
            </w:r>
          </w:p>
        </w:tc>
      </w:tr>
      <w:tr w:rsidR="004631DA" w14:paraId="6281A24D"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0CB854B" w14:textId="77777777" w:rsidR="004631DA" w:rsidRDefault="004631DA">
            <w:pPr>
              <w:bidi w:val="0"/>
              <w:spacing w:after="0" w:line="240" w:lineRule="auto"/>
              <w:rPr>
                <w:b/>
                <w:bCs/>
                <w:sz w:val="24"/>
                <w:szCs w:val="24"/>
                <w:lang w:bidi="ar-IQ"/>
              </w:rPr>
            </w:pPr>
            <w:r>
              <w:rPr>
                <w:b/>
                <w:bCs/>
                <w:sz w:val="24"/>
                <w:szCs w:val="24"/>
                <w:lang w:bidi="ar-IQ"/>
              </w:rPr>
              <w:lastRenderedPageBreak/>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5AC56A08" w14:textId="77777777" w:rsidR="004631DA" w:rsidRDefault="004631DA">
            <w:pPr>
              <w:bidi w:val="0"/>
              <w:spacing w:after="0" w:line="240" w:lineRule="auto"/>
              <w:rPr>
                <w:lang w:bidi="ar-IQ"/>
              </w:rPr>
            </w:pPr>
            <w:r>
              <w:rPr>
                <w:lang w:bidi="ar-IQ"/>
              </w:rPr>
              <w:t>Imaging techniques of large intestine</w:t>
            </w:r>
          </w:p>
        </w:tc>
      </w:tr>
      <w:tr w:rsidR="004631DA" w14:paraId="58ABDB19"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223C454F"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7D3B994C" w14:textId="77777777" w:rsidR="004631DA" w:rsidRDefault="004631DA">
            <w:pPr>
              <w:bidi w:val="0"/>
              <w:spacing w:after="0" w:line="240" w:lineRule="auto"/>
              <w:rPr>
                <w:lang w:bidi="ar-IQ"/>
              </w:rPr>
            </w:pPr>
            <w:r>
              <w:rPr>
                <w:lang w:bidi="ar-IQ"/>
              </w:rPr>
              <w:t>To understand</w:t>
            </w:r>
            <w:r>
              <w:rPr>
                <w:rFonts w:cs="Arial"/>
                <w:rtl/>
                <w:lang w:bidi="ar-IQ"/>
              </w:rPr>
              <w:t>:</w:t>
            </w:r>
          </w:p>
          <w:p w14:paraId="72750240" w14:textId="77777777" w:rsidR="004631DA" w:rsidRDefault="004631DA">
            <w:pPr>
              <w:bidi w:val="0"/>
              <w:spacing w:after="0" w:line="240" w:lineRule="auto"/>
              <w:rPr>
                <w:lang w:bidi="ar-IQ"/>
              </w:rPr>
            </w:pPr>
            <w:r>
              <w:rPr>
                <w:rFonts w:cs="Arial"/>
                <w:rtl/>
                <w:lang w:bidi="ar-IQ"/>
              </w:rPr>
              <w:t xml:space="preserve"> </w:t>
            </w:r>
            <w:r>
              <w:rPr>
                <w:rFonts w:cs="Arial" w:hint="cs"/>
                <w:rtl/>
                <w:lang w:bidi="ar-IQ"/>
              </w:rPr>
              <w:t xml:space="preserve">• </w:t>
            </w:r>
            <w:r>
              <w:rPr>
                <w:lang w:bidi="ar-IQ"/>
              </w:rPr>
              <w:t>imaging techniques (x ray</w:t>
            </w:r>
            <w:proofErr w:type="gramStart"/>
            <w:r>
              <w:rPr>
                <w:lang w:bidi="ar-IQ"/>
              </w:rPr>
              <w:t xml:space="preserve"> ,</w:t>
            </w:r>
            <w:proofErr w:type="gramEnd"/>
            <w:r>
              <w:rPr>
                <w:lang w:bidi="ar-IQ"/>
              </w:rPr>
              <w:t xml:space="preserve"> contrast study , CT, MRI)</w:t>
            </w:r>
          </w:p>
          <w:p w14:paraId="0DE44505" w14:textId="77777777" w:rsidR="004631DA" w:rsidRDefault="004631DA" w:rsidP="0098457E">
            <w:pPr>
              <w:pStyle w:val="ListParagraph"/>
              <w:numPr>
                <w:ilvl w:val="0"/>
                <w:numId w:val="6"/>
              </w:numPr>
              <w:bidi w:val="0"/>
              <w:spacing w:after="0" w:line="240" w:lineRule="auto"/>
              <w:rPr>
                <w:lang w:bidi="ar-IQ"/>
              </w:rPr>
            </w:pPr>
            <w:r>
              <w:rPr>
                <w:lang w:bidi="ar-IQ"/>
              </w:rPr>
              <w:t>Normal appearance of large intestine.</w:t>
            </w:r>
          </w:p>
          <w:p w14:paraId="0938765C" w14:textId="77777777" w:rsidR="004631DA" w:rsidRDefault="004631DA" w:rsidP="0098457E">
            <w:pPr>
              <w:pStyle w:val="ListParagraph"/>
              <w:numPr>
                <w:ilvl w:val="0"/>
                <w:numId w:val="6"/>
              </w:numPr>
              <w:bidi w:val="0"/>
              <w:spacing w:after="0" w:line="240" w:lineRule="auto"/>
              <w:rPr>
                <w:lang w:bidi="ar-IQ"/>
              </w:rPr>
            </w:pPr>
            <w:r>
              <w:rPr>
                <w:lang w:bidi="ar-IQ"/>
              </w:rPr>
              <w:t xml:space="preserve">Different pathologies of large intestine and how to choose </w:t>
            </w:r>
            <w:proofErr w:type="spellStart"/>
            <w:r>
              <w:rPr>
                <w:lang w:bidi="ar-IQ"/>
              </w:rPr>
              <w:t>tge</w:t>
            </w:r>
            <w:proofErr w:type="spellEnd"/>
            <w:r>
              <w:rPr>
                <w:lang w:bidi="ar-IQ"/>
              </w:rPr>
              <w:t xml:space="preserve"> best imaging modality.</w:t>
            </w:r>
          </w:p>
          <w:p w14:paraId="56215AF9" w14:textId="77777777" w:rsidR="004631DA" w:rsidRDefault="004631DA">
            <w:pPr>
              <w:bidi w:val="0"/>
              <w:spacing w:after="0" w:line="240" w:lineRule="auto"/>
              <w:rPr>
                <w:lang w:bidi="ar-IQ"/>
              </w:rPr>
            </w:pPr>
          </w:p>
        </w:tc>
      </w:tr>
      <w:tr w:rsidR="004631DA" w14:paraId="7AEB38FF"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54012359"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tcPr>
          <w:p w14:paraId="4AB6024B" w14:textId="77777777" w:rsidR="004631DA" w:rsidRDefault="004631DA" w:rsidP="0098457E">
            <w:pPr>
              <w:pStyle w:val="ListParagraph"/>
              <w:numPr>
                <w:ilvl w:val="0"/>
                <w:numId w:val="7"/>
              </w:numPr>
              <w:bidi w:val="0"/>
              <w:spacing w:after="0" w:line="240" w:lineRule="auto"/>
              <w:rPr>
                <w:lang w:bidi="ar-IQ"/>
              </w:rPr>
            </w:pPr>
            <w:r>
              <w:rPr>
                <w:lang w:bidi="ar-IQ"/>
              </w:rPr>
              <w:t>Normal appearance of colon.</w:t>
            </w:r>
          </w:p>
          <w:p w14:paraId="4382E5D7" w14:textId="77777777" w:rsidR="004631DA" w:rsidRDefault="004631DA" w:rsidP="0098457E">
            <w:pPr>
              <w:pStyle w:val="ListParagraph"/>
              <w:numPr>
                <w:ilvl w:val="0"/>
                <w:numId w:val="7"/>
              </w:numPr>
              <w:bidi w:val="0"/>
              <w:spacing w:after="0" w:line="240" w:lineRule="auto"/>
              <w:rPr>
                <w:lang w:bidi="ar-IQ"/>
              </w:rPr>
            </w:pPr>
            <w:proofErr w:type="spellStart"/>
            <w:r>
              <w:rPr>
                <w:lang w:bidi="ar-IQ"/>
              </w:rPr>
              <w:t>Imaginges</w:t>
            </w:r>
            <w:proofErr w:type="spellEnd"/>
            <w:r>
              <w:rPr>
                <w:lang w:bidi="ar-IQ"/>
              </w:rPr>
              <w:t xml:space="preserve"> of diseases of large intestine </w:t>
            </w:r>
            <w:proofErr w:type="gramStart"/>
            <w:r>
              <w:rPr>
                <w:lang w:bidi="ar-IQ"/>
              </w:rPr>
              <w:t>( narrowing</w:t>
            </w:r>
            <w:proofErr w:type="gramEnd"/>
            <w:r>
              <w:rPr>
                <w:lang w:bidi="ar-IQ"/>
              </w:rPr>
              <w:t xml:space="preserve">, dilatation, inflammatory bowel </w:t>
            </w:r>
            <w:proofErr w:type="spellStart"/>
            <w:r>
              <w:rPr>
                <w:lang w:bidi="ar-IQ"/>
              </w:rPr>
              <w:t>disese</w:t>
            </w:r>
            <w:proofErr w:type="spellEnd"/>
            <w:r>
              <w:rPr>
                <w:lang w:bidi="ar-IQ"/>
              </w:rPr>
              <w:t>, ulcerative colitis,)</w:t>
            </w:r>
          </w:p>
          <w:p w14:paraId="0FB846D8" w14:textId="77777777" w:rsidR="004631DA" w:rsidRDefault="004631DA" w:rsidP="0098457E">
            <w:pPr>
              <w:pStyle w:val="ListParagraph"/>
              <w:numPr>
                <w:ilvl w:val="0"/>
                <w:numId w:val="7"/>
              </w:numPr>
              <w:bidi w:val="0"/>
              <w:spacing w:after="0" w:line="240" w:lineRule="auto"/>
              <w:rPr>
                <w:lang w:bidi="ar-IQ"/>
              </w:rPr>
            </w:pPr>
            <w:r>
              <w:rPr>
                <w:lang w:bidi="ar-IQ"/>
              </w:rPr>
              <w:t>Diverticular disease.</w:t>
            </w:r>
          </w:p>
          <w:p w14:paraId="2B8288DD" w14:textId="77777777" w:rsidR="004631DA" w:rsidRDefault="004631DA" w:rsidP="0098457E">
            <w:pPr>
              <w:pStyle w:val="ListParagraph"/>
              <w:numPr>
                <w:ilvl w:val="0"/>
                <w:numId w:val="7"/>
              </w:numPr>
              <w:bidi w:val="0"/>
              <w:spacing w:after="0" w:line="240" w:lineRule="auto"/>
              <w:rPr>
                <w:lang w:bidi="ar-IQ"/>
              </w:rPr>
            </w:pPr>
            <w:r>
              <w:rPr>
                <w:lang w:bidi="ar-IQ"/>
              </w:rPr>
              <w:t>Appendicitis.</w:t>
            </w:r>
          </w:p>
          <w:p w14:paraId="49C94932" w14:textId="77777777" w:rsidR="004631DA" w:rsidRDefault="004631DA" w:rsidP="0098457E">
            <w:pPr>
              <w:pStyle w:val="ListParagraph"/>
              <w:numPr>
                <w:ilvl w:val="0"/>
                <w:numId w:val="7"/>
              </w:numPr>
              <w:bidi w:val="0"/>
              <w:spacing w:after="0" w:line="240" w:lineRule="auto"/>
              <w:rPr>
                <w:lang w:bidi="ar-IQ"/>
              </w:rPr>
            </w:pPr>
            <w:r>
              <w:rPr>
                <w:lang w:bidi="ar-IQ"/>
              </w:rPr>
              <w:t>Pneumatosis coli.</w:t>
            </w:r>
          </w:p>
          <w:p w14:paraId="4A09E4DF" w14:textId="77777777" w:rsidR="004631DA" w:rsidRDefault="004631DA" w:rsidP="0098457E">
            <w:pPr>
              <w:pStyle w:val="ListParagraph"/>
              <w:numPr>
                <w:ilvl w:val="0"/>
                <w:numId w:val="7"/>
              </w:numPr>
              <w:bidi w:val="0"/>
              <w:spacing w:after="0" w:line="240" w:lineRule="auto"/>
              <w:rPr>
                <w:lang w:bidi="ar-IQ"/>
              </w:rPr>
            </w:pPr>
            <w:r>
              <w:rPr>
                <w:lang w:bidi="ar-IQ"/>
              </w:rPr>
              <w:t>Intussusception.</w:t>
            </w:r>
          </w:p>
          <w:p w14:paraId="789E1374" w14:textId="77777777" w:rsidR="004631DA" w:rsidRDefault="004631DA" w:rsidP="0098457E">
            <w:pPr>
              <w:pStyle w:val="ListParagraph"/>
              <w:numPr>
                <w:ilvl w:val="0"/>
                <w:numId w:val="7"/>
              </w:numPr>
              <w:bidi w:val="0"/>
              <w:spacing w:after="0" w:line="240" w:lineRule="auto"/>
              <w:rPr>
                <w:lang w:bidi="ar-IQ"/>
              </w:rPr>
            </w:pPr>
            <w:r>
              <w:rPr>
                <w:lang w:bidi="ar-IQ"/>
              </w:rPr>
              <w:t>Hirschsprung disease.</w:t>
            </w:r>
          </w:p>
          <w:p w14:paraId="635D3E2D" w14:textId="77777777" w:rsidR="004631DA" w:rsidRDefault="004631DA" w:rsidP="0098457E">
            <w:pPr>
              <w:pStyle w:val="ListParagraph"/>
              <w:numPr>
                <w:ilvl w:val="0"/>
                <w:numId w:val="7"/>
              </w:numPr>
              <w:bidi w:val="0"/>
              <w:spacing w:after="0" w:line="240" w:lineRule="auto"/>
              <w:rPr>
                <w:lang w:bidi="ar-IQ"/>
              </w:rPr>
            </w:pPr>
            <w:r>
              <w:rPr>
                <w:lang w:bidi="ar-IQ"/>
              </w:rPr>
              <w:t>Colon polyps and tumors.</w:t>
            </w:r>
          </w:p>
          <w:p w14:paraId="0B273A10" w14:textId="77777777" w:rsidR="004631DA" w:rsidRDefault="004631DA">
            <w:pPr>
              <w:pStyle w:val="ListParagraph"/>
              <w:bidi w:val="0"/>
              <w:spacing w:after="0" w:line="240" w:lineRule="auto"/>
              <w:rPr>
                <w:lang w:bidi="ar-IQ"/>
              </w:rPr>
            </w:pPr>
          </w:p>
        </w:tc>
      </w:tr>
      <w:tr w:rsidR="004631DA" w14:paraId="78251905"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2CF68FE4"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09FADE0C" w14:textId="77777777" w:rsidR="004631DA" w:rsidRDefault="004631DA">
            <w:pPr>
              <w:bidi w:val="0"/>
              <w:spacing w:after="0" w:line="240" w:lineRule="auto"/>
              <w:rPr>
                <w:lang w:bidi="ar-IQ"/>
              </w:rPr>
            </w:pPr>
            <w:r>
              <w:rPr>
                <w:lang w:bidi="ar-IQ"/>
              </w:rPr>
              <w:t xml:space="preserve">1 hour </w:t>
            </w:r>
          </w:p>
        </w:tc>
      </w:tr>
      <w:tr w:rsidR="004631DA" w14:paraId="37E175FA"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23DCA87"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578F84AB" w14:textId="77777777" w:rsidR="004631DA" w:rsidRDefault="004631DA">
            <w:pPr>
              <w:bidi w:val="0"/>
              <w:spacing w:after="0" w:line="240" w:lineRule="auto"/>
              <w:rPr>
                <w:lang w:bidi="ar-IQ"/>
              </w:rPr>
            </w:pPr>
            <w:r>
              <w:rPr>
                <w:lang w:bidi="ar-IQ"/>
              </w:rPr>
              <w:t xml:space="preserve">Dr. Maal </w:t>
            </w:r>
            <w:proofErr w:type="spellStart"/>
            <w:r>
              <w:rPr>
                <w:lang w:bidi="ar-IQ"/>
              </w:rPr>
              <w:t>Anwer</w:t>
            </w:r>
            <w:proofErr w:type="spellEnd"/>
            <w:r>
              <w:rPr>
                <w:lang w:bidi="ar-IQ"/>
              </w:rPr>
              <w:t xml:space="preserve"> </w:t>
            </w:r>
            <w:proofErr w:type="spellStart"/>
            <w:r>
              <w:rPr>
                <w:lang w:bidi="ar-IQ"/>
              </w:rPr>
              <w:t>Kadhum</w:t>
            </w:r>
            <w:proofErr w:type="spellEnd"/>
            <w:r>
              <w:rPr>
                <w:lang w:bidi="ar-IQ"/>
              </w:rPr>
              <w:t>.</w:t>
            </w:r>
          </w:p>
        </w:tc>
      </w:tr>
      <w:tr w:rsidR="004631DA" w14:paraId="1624171B"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F77DA33"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3FAC354" w14:textId="77777777" w:rsidR="004631DA" w:rsidRDefault="004631DA">
            <w:pPr>
              <w:bidi w:val="0"/>
              <w:spacing w:after="0" w:line="240" w:lineRule="auto"/>
              <w:rPr>
                <w:lang w:bidi="ar-IQ"/>
              </w:rPr>
            </w:pPr>
          </w:p>
        </w:tc>
      </w:tr>
      <w:tr w:rsidR="004631DA" w14:paraId="64A8F5CC"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01971305"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1BC160BD" w14:textId="77777777" w:rsidR="004631DA" w:rsidRDefault="004631DA">
            <w:pPr>
              <w:bidi w:val="0"/>
              <w:spacing w:after="0" w:line="240" w:lineRule="auto"/>
              <w:rPr>
                <w:lang w:bidi="ar-IQ"/>
              </w:rPr>
            </w:pPr>
            <w:r>
              <w:rPr>
                <w:lang w:bidi="ar-IQ"/>
              </w:rPr>
              <w:t xml:space="preserve">Lecture 10 </w:t>
            </w:r>
          </w:p>
        </w:tc>
      </w:tr>
      <w:tr w:rsidR="004631DA" w14:paraId="64A57AD0"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0EA6EDC"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7CABC4AF" w14:textId="77777777" w:rsidR="004631DA" w:rsidRDefault="004631DA">
            <w:pPr>
              <w:bidi w:val="0"/>
              <w:spacing w:after="0" w:line="240" w:lineRule="auto"/>
              <w:rPr>
                <w:lang w:bidi="ar-IQ"/>
              </w:rPr>
            </w:pPr>
            <w:r>
              <w:rPr>
                <w:lang w:bidi="ar-IQ"/>
              </w:rPr>
              <w:t xml:space="preserve">Radiology </w:t>
            </w:r>
            <w:proofErr w:type="gramStart"/>
            <w:r>
              <w:rPr>
                <w:lang w:bidi="ar-IQ"/>
              </w:rPr>
              <w:t xml:space="preserve">of  </w:t>
            </w:r>
            <w:proofErr w:type="spellStart"/>
            <w:r>
              <w:rPr>
                <w:lang w:bidi="ar-IQ"/>
              </w:rPr>
              <w:t>Hepatobilliary</w:t>
            </w:r>
            <w:proofErr w:type="spellEnd"/>
            <w:proofErr w:type="gramEnd"/>
            <w:r>
              <w:rPr>
                <w:lang w:bidi="ar-IQ"/>
              </w:rPr>
              <w:t xml:space="preserve"> system </w:t>
            </w:r>
          </w:p>
        </w:tc>
      </w:tr>
      <w:tr w:rsidR="004631DA" w14:paraId="63293444"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B65668A"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3C1B81F7" w14:textId="77777777" w:rsidR="004631DA" w:rsidRDefault="004631DA">
            <w:pPr>
              <w:bidi w:val="0"/>
              <w:spacing w:after="0" w:line="240" w:lineRule="auto"/>
              <w:jc w:val="both"/>
              <w:rPr>
                <w:lang w:bidi="ar-IQ"/>
              </w:rPr>
            </w:pPr>
            <w:r>
              <w:rPr>
                <w:lang w:bidi="ar-IQ"/>
              </w:rPr>
              <w:t>To understand</w:t>
            </w:r>
            <w:r>
              <w:rPr>
                <w:rFonts w:cs="Arial"/>
                <w:rtl/>
                <w:lang w:bidi="ar-IQ"/>
              </w:rPr>
              <w:t>:</w:t>
            </w:r>
          </w:p>
          <w:p w14:paraId="0655C5AA" w14:textId="77777777" w:rsidR="004631DA" w:rsidRDefault="004631DA">
            <w:pPr>
              <w:bidi w:val="0"/>
              <w:spacing w:after="0" w:line="240" w:lineRule="auto"/>
              <w:jc w:val="both"/>
              <w:rPr>
                <w:lang w:bidi="ar-IQ"/>
              </w:rPr>
            </w:pPr>
            <w:r>
              <w:rPr>
                <w:rFonts w:cs="Arial"/>
                <w:rtl/>
                <w:lang w:bidi="ar-IQ"/>
              </w:rPr>
              <w:t xml:space="preserve"> </w:t>
            </w:r>
            <w:r>
              <w:rPr>
                <w:rFonts w:cs="Arial" w:hint="cs"/>
                <w:rtl/>
                <w:lang w:bidi="ar-IQ"/>
              </w:rPr>
              <w:t xml:space="preserve">• </w:t>
            </w:r>
            <w:r>
              <w:rPr>
                <w:lang w:bidi="ar-IQ"/>
              </w:rPr>
              <w:t>methods of imaging.</w:t>
            </w:r>
          </w:p>
          <w:p w14:paraId="238CB193" w14:textId="77777777" w:rsidR="004631DA" w:rsidRDefault="004631DA" w:rsidP="0098457E">
            <w:pPr>
              <w:pStyle w:val="ListParagraph"/>
              <w:numPr>
                <w:ilvl w:val="0"/>
                <w:numId w:val="8"/>
              </w:numPr>
              <w:bidi w:val="0"/>
              <w:spacing w:after="0" w:line="240" w:lineRule="auto"/>
              <w:jc w:val="both"/>
              <w:rPr>
                <w:lang w:bidi="ar-IQ"/>
              </w:rPr>
            </w:pPr>
            <w:r>
              <w:rPr>
                <w:lang w:bidi="ar-IQ"/>
              </w:rPr>
              <w:t>Knowledge about liver disease.</w:t>
            </w:r>
          </w:p>
          <w:p w14:paraId="67850B53" w14:textId="77777777" w:rsidR="004631DA" w:rsidRDefault="004631DA" w:rsidP="0098457E">
            <w:pPr>
              <w:pStyle w:val="ListParagraph"/>
              <w:numPr>
                <w:ilvl w:val="0"/>
                <w:numId w:val="8"/>
              </w:numPr>
              <w:bidi w:val="0"/>
              <w:spacing w:after="0" w:line="240" w:lineRule="auto"/>
              <w:jc w:val="both"/>
              <w:rPr>
                <w:lang w:bidi="ar-IQ"/>
              </w:rPr>
            </w:pPr>
            <w:r>
              <w:rPr>
                <w:lang w:bidi="ar-IQ"/>
              </w:rPr>
              <w:t xml:space="preserve">Understand the basis of </w:t>
            </w:r>
            <w:proofErr w:type="gramStart"/>
            <w:r>
              <w:rPr>
                <w:lang w:bidi="ar-IQ"/>
              </w:rPr>
              <w:t>Ultrasound ,</w:t>
            </w:r>
            <w:proofErr w:type="gramEnd"/>
            <w:r>
              <w:rPr>
                <w:lang w:bidi="ar-IQ"/>
              </w:rPr>
              <w:t xml:space="preserve"> CT, MRI in liver disease.</w:t>
            </w:r>
          </w:p>
          <w:p w14:paraId="76104E75" w14:textId="77777777" w:rsidR="004631DA" w:rsidRDefault="004631DA" w:rsidP="0098457E">
            <w:pPr>
              <w:pStyle w:val="ListParagraph"/>
              <w:numPr>
                <w:ilvl w:val="0"/>
                <w:numId w:val="8"/>
              </w:numPr>
              <w:bidi w:val="0"/>
              <w:spacing w:after="0" w:line="240" w:lineRule="auto"/>
              <w:jc w:val="both"/>
              <w:rPr>
                <w:lang w:bidi="ar-IQ"/>
              </w:rPr>
            </w:pPr>
            <w:r>
              <w:rPr>
                <w:lang w:bidi="ar-IQ"/>
              </w:rPr>
              <w:t xml:space="preserve">Imaging techniques in biliary system </w:t>
            </w:r>
            <w:proofErr w:type="gramStart"/>
            <w:r>
              <w:rPr>
                <w:lang w:bidi="ar-IQ"/>
              </w:rPr>
              <w:t>( ultrasound</w:t>
            </w:r>
            <w:proofErr w:type="gramEnd"/>
            <w:r>
              <w:rPr>
                <w:lang w:bidi="ar-IQ"/>
              </w:rPr>
              <w:t xml:space="preserve"> , ERCP. MRCP).</w:t>
            </w:r>
          </w:p>
          <w:p w14:paraId="6A9EE081" w14:textId="77777777" w:rsidR="004631DA" w:rsidRDefault="004631DA" w:rsidP="0098457E">
            <w:pPr>
              <w:pStyle w:val="ListParagraph"/>
              <w:numPr>
                <w:ilvl w:val="0"/>
                <w:numId w:val="8"/>
              </w:numPr>
              <w:bidi w:val="0"/>
              <w:spacing w:after="0" w:line="240" w:lineRule="auto"/>
              <w:jc w:val="both"/>
              <w:rPr>
                <w:lang w:bidi="ar-IQ"/>
              </w:rPr>
            </w:pPr>
            <w:r>
              <w:rPr>
                <w:lang w:bidi="ar-IQ"/>
              </w:rPr>
              <w:t>Gall bladder diseases and best imaging modality in each pathology.</w:t>
            </w:r>
          </w:p>
          <w:p w14:paraId="6C179465" w14:textId="77777777" w:rsidR="004631DA" w:rsidRDefault="004631DA">
            <w:pPr>
              <w:pStyle w:val="ListParagraph"/>
              <w:bidi w:val="0"/>
              <w:spacing w:after="0" w:line="240" w:lineRule="auto"/>
              <w:jc w:val="both"/>
              <w:rPr>
                <w:lang w:bidi="ar-IQ"/>
              </w:rPr>
            </w:pPr>
          </w:p>
          <w:p w14:paraId="5FA4D73B" w14:textId="77777777" w:rsidR="004631DA" w:rsidRDefault="004631DA">
            <w:pPr>
              <w:pStyle w:val="ListParagraph"/>
              <w:bidi w:val="0"/>
              <w:spacing w:after="0" w:line="240" w:lineRule="auto"/>
              <w:jc w:val="both"/>
              <w:rPr>
                <w:lang w:bidi="ar-IQ"/>
              </w:rPr>
            </w:pPr>
          </w:p>
          <w:p w14:paraId="51E1EC0B" w14:textId="77777777" w:rsidR="004631DA" w:rsidRDefault="004631DA">
            <w:pPr>
              <w:bidi w:val="0"/>
              <w:spacing w:after="0" w:line="240" w:lineRule="auto"/>
              <w:jc w:val="both"/>
              <w:rPr>
                <w:lang w:bidi="ar-IQ"/>
              </w:rPr>
            </w:pPr>
            <w:r>
              <w:rPr>
                <w:rFonts w:cs="Arial"/>
                <w:rtl/>
                <w:lang w:bidi="ar-IQ"/>
              </w:rPr>
              <w:t xml:space="preserve"> </w:t>
            </w:r>
          </w:p>
        </w:tc>
      </w:tr>
      <w:tr w:rsidR="004631DA" w14:paraId="56955329"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EC6FF7A"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hideMark/>
          </w:tcPr>
          <w:p w14:paraId="7343BEF0" w14:textId="77777777" w:rsidR="004631DA" w:rsidRDefault="004631DA" w:rsidP="0098457E">
            <w:pPr>
              <w:pStyle w:val="ListParagraph"/>
              <w:numPr>
                <w:ilvl w:val="0"/>
                <w:numId w:val="1"/>
              </w:numPr>
              <w:bidi w:val="0"/>
              <w:spacing w:after="0" w:line="240" w:lineRule="auto"/>
              <w:rPr>
                <w:lang w:bidi="ar-IQ"/>
              </w:rPr>
            </w:pPr>
            <w:r>
              <w:rPr>
                <w:lang w:bidi="ar-IQ"/>
              </w:rPr>
              <w:t xml:space="preserve">Ultrasound of normal </w:t>
            </w:r>
            <w:proofErr w:type="gramStart"/>
            <w:r>
              <w:rPr>
                <w:lang w:bidi="ar-IQ"/>
              </w:rPr>
              <w:t>liver ,</w:t>
            </w:r>
            <w:proofErr w:type="gramEnd"/>
            <w:r>
              <w:rPr>
                <w:lang w:bidi="ar-IQ"/>
              </w:rPr>
              <w:t xml:space="preserve"> and liver anatomical segment classification</w:t>
            </w:r>
          </w:p>
          <w:p w14:paraId="0900F24E" w14:textId="77777777" w:rsidR="004631DA" w:rsidRDefault="004631DA" w:rsidP="0098457E">
            <w:pPr>
              <w:pStyle w:val="ListParagraph"/>
              <w:numPr>
                <w:ilvl w:val="0"/>
                <w:numId w:val="1"/>
              </w:numPr>
              <w:bidi w:val="0"/>
              <w:spacing w:after="0" w:line="240" w:lineRule="auto"/>
              <w:rPr>
                <w:lang w:bidi="ar-IQ"/>
              </w:rPr>
            </w:pPr>
            <w:r>
              <w:rPr>
                <w:lang w:bidi="ar-IQ"/>
              </w:rPr>
              <w:t>CT, MRI of liver.</w:t>
            </w:r>
          </w:p>
          <w:p w14:paraId="045C4A38" w14:textId="77777777" w:rsidR="004631DA" w:rsidRDefault="004631DA" w:rsidP="0098457E">
            <w:pPr>
              <w:pStyle w:val="ListParagraph"/>
              <w:numPr>
                <w:ilvl w:val="0"/>
                <w:numId w:val="1"/>
              </w:numPr>
              <w:bidi w:val="0"/>
              <w:spacing w:after="0" w:line="240" w:lineRule="auto"/>
              <w:rPr>
                <w:lang w:bidi="ar-IQ"/>
              </w:rPr>
            </w:pPr>
            <w:r>
              <w:rPr>
                <w:lang w:bidi="ar-IQ"/>
              </w:rPr>
              <w:t>Liver masses</w:t>
            </w:r>
          </w:p>
          <w:p w14:paraId="6397FC71" w14:textId="77777777" w:rsidR="004631DA" w:rsidRDefault="004631DA" w:rsidP="0098457E">
            <w:pPr>
              <w:pStyle w:val="ListParagraph"/>
              <w:numPr>
                <w:ilvl w:val="0"/>
                <w:numId w:val="1"/>
              </w:numPr>
              <w:bidi w:val="0"/>
              <w:spacing w:after="0" w:line="240" w:lineRule="auto"/>
              <w:rPr>
                <w:lang w:bidi="ar-IQ"/>
              </w:rPr>
            </w:pPr>
            <w:r>
              <w:rPr>
                <w:lang w:bidi="ar-IQ"/>
              </w:rPr>
              <w:t xml:space="preserve">Liver abscess </w:t>
            </w:r>
          </w:p>
          <w:p w14:paraId="58BC5A6F" w14:textId="77777777" w:rsidR="004631DA" w:rsidRDefault="004631DA" w:rsidP="0098457E">
            <w:pPr>
              <w:pStyle w:val="ListParagraph"/>
              <w:numPr>
                <w:ilvl w:val="0"/>
                <w:numId w:val="1"/>
              </w:numPr>
              <w:bidi w:val="0"/>
              <w:spacing w:after="0" w:line="240" w:lineRule="auto"/>
              <w:rPr>
                <w:lang w:bidi="ar-IQ"/>
              </w:rPr>
            </w:pPr>
            <w:r>
              <w:rPr>
                <w:lang w:bidi="ar-IQ"/>
              </w:rPr>
              <w:t>Cirrhosis of liver and portal hypertension.</w:t>
            </w:r>
          </w:p>
          <w:p w14:paraId="4CE636EE" w14:textId="77777777" w:rsidR="004631DA" w:rsidRDefault="004631DA" w:rsidP="0098457E">
            <w:pPr>
              <w:pStyle w:val="ListParagraph"/>
              <w:numPr>
                <w:ilvl w:val="0"/>
                <w:numId w:val="1"/>
              </w:numPr>
              <w:bidi w:val="0"/>
              <w:spacing w:after="0" w:line="240" w:lineRule="auto"/>
              <w:rPr>
                <w:lang w:bidi="ar-IQ"/>
              </w:rPr>
            </w:pPr>
            <w:r>
              <w:rPr>
                <w:lang w:bidi="ar-IQ"/>
              </w:rPr>
              <w:t xml:space="preserve">Fatty </w:t>
            </w:r>
            <w:proofErr w:type="spellStart"/>
            <w:r>
              <w:rPr>
                <w:lang w:bidi="ar-IQ"/>
              </w:rPr>
              <w:t>infilteration</w:t>
            </w:r>
            <w:proofErr w:type="spellEnd"/>
            <w:r>
              <w:rPr>
                <w:lang w:bidi="ar-IQ"/>
              </w:rPr>
              <w:t xml:space="preserve"> of liver.</w:t>
            </w:r>
          </w:p>
          <w:p w14:paraId="36D623CD" w14:textId="77777777" w:rsidR="004631DA" w:rsidRDefault="004631DA" w:rsidP="0098457E">
            <w:pPr>
              <w:pStyle w:val="ListParagraph"/>
              <w:numPr>
                <w:ilvl w:val="0"/>
                <w:numId w:val="1"/>
              </w:numPr>
              <w:bidi w:val="0"/>
              <w:spacing w:after="0" w:line="240" w:lineRule="auto"/>
              <w:rPr>
                <w:lang w:bidi="ar-IQ"/>
              </w:rPr>
            </w:pPr>
            <w:r>
              <w:rPr>
                <w:lang w:bidi="ar-IQ"/>
              </w:rPr>
              <w:t>ERCP and MRCP</w:t>
            </w:r>
          </w:p>
          <w:p w14:paraId="5028330F" w14:textId="77777777" w:rsidR="004631DA" w:rsidRDefault="004631DA" w:rsidP="0098457E">
            <w:pPr>
              <w:pStyle w:val="ListParagraph"/>
              <w:numPr>
                <w:ilvl w:val="0"/>
                <w:numId w:val="1"/>
              </w:numPr>
              <w:bidi w:val="0"/>
              <w:spacing w:after="0" w:line="240" w:lineRule="auto"/>
              <w:rPr>
                <w:lang w:bidi="ar-IQ"/>
              </w:rPr>
            </w:pPr>
            <w:r>
              <w:rPr>
                <w:lang w:bidi="ar-IQ"/>
              </w:rPr>
              <w:t>Gall stones.</w:t>
            </w:r>
          </w:p>
          <w:p w14:paraId="313B9A25" w14:textId="77777777" w:rsidR="004631DA" w:rsidRDefault="004631DA" w:rsidP="0098457E">
            <w:pPr>
              <w:pStyle w:val="ListParagraph"/>
              <w:numPr>
                <w:ilvl w:val="0"/>
                <w:numId w:val="1"/>
              </w:numPr>
              <w:bidi w:val="0"/>
              <w:spacing w:after="0" w:line="240" w:lineRule="auto"/>
              <w:rPr>
                <w:lang w:bidi="ar-IQ"/>
              </w:rPr>
            </w:pPr>
            <w:r>
              <w:rPr>
                <w:lang w:bidi="ar-IQ"/>
              </w:rPr>
              <w:t>Cholecystitis.</w:t>
            </w:r>
          </w:p>
        </w:tc>
      </w:tr>
      <w:tr w:rsidR="004631DA" w14:paraId="4E3AF4DB"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9A41DF1"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681D7C6B" w14:textId="77777777" w:rsidR="004631DA" w:rsidRDefault="004631DA">
            <w:pPr>
              <w:bidi w:val="0"/>
              <w:spacing w:after="0" w:line="240" w:lineRule="auto"/>
              <w:rPr>
                <w:lang w:bidi="ar-IQ"/>
              </w:rPr>
            </w:pPr>
            <w:r>
              <w:rPr>
                <w:lang w:bidi="ar-IQ"/>
              </w:rPr>
              <w:t xml:space="preserve">1 hour </w:t>
            </w:r>
          </w:p>
        </w:tc>
      </w:tr>
      <w:tr w:rsidR="004631DA" w14:paraId="3E45C5C8"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6D0432F"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3EAE42CF" w14:textId="77777777" w:rsidR="004631DA" w:rsidRDefault="004631DA">
            <w:pPr>
              <w:bidi w:val="0"/>
              <w:spacing w:after="0" w:line="240" w:lineRule="auto"/>
              <w:rPr>
                <w:lang w:bidi="ar-IQ"/>
              </w:rPr>
            </w:pPr>
            <w:r>
              <w:rPr>
                <w:lang w:bidi="ar-IQ"/>
              </w:rPr>
              <w:t xml:space="preserve">Dr. Maal </w:t>
            </w:r>
            <w:proofErr w:type="spellStart"/>
            <w:r>
              <w:rPr>
                <w:lang w:bidi="ar-IQ"/>
              </w:rPr>
              <w:t>Anwer</w:t>
            </w:r>
            <w:proofErr w:type="spellEnd"/>
            <w:r>
              <w:rPr>
                <w:lang w:bidi="ar-IQ"/>
              </w:rPr>
              <w:t xml:space="preserve"> </w:t>
            </w:r>
            <w:proofErr w:type="spellStart"/>
            <w:r>
              <w:rPr>
                <w:lang w:bidi="ar-IQ"/>
              </w:rPr>
              <w:t>Kadhum</w:t>
            </w:r>
            <w:proofErr w:type="spellEnd"/>
            <w:r>
              <w:rPr>
                <w:lang w:bidi="ar-IQ"/>
              </w:rPr>
              <w:t>.</w:t>
            </w:r>
          </w:p>
        </w:tc>
      </w:tr>
      <w:tr w:rsidR="004631DA" w14:paraId="2ABBC4B0"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5C1678B"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7AE09D3" w14:textId="77777777" w:rsidR="004631DA" w:rsidRDefault="004631DA">
            <w:pPr>
              <w:bidi w:val="0"/>
              <w:spacing w:after="0" w:line="240" w:lineRule="auto"/>
              <w:rPr>
                <w:lang w:bidi="ar-IQ"/>
              </w:rPr>
            </w:pPr>
          </w:p>
        </w:tc>
      </w:tr>
      <w:tr w:rsidR="004631DA" w14:paraId="2B5A7288"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00755009"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2F8C104F" w14:textId="77777777" w:rsidR="004631DA" w:rsidRDefault="004631DA">
            <w:pPr>
              <w:bidi w:val="0"/>
              <w:spacing w:after="0" w:line="240" w:lineRule="auto"/>
              <w:rPr>
                <w:lang w:bidi="ar-IQ"/>
              </w:rPr>
            </w:pPr>
            <w:r>
              <w:rPr>
                <w:lang w:bidi="ar-IQ"/>
              </w:rPr>
              <w:t xml:space="preserve">Lecture 11 </w:t>
            </w:r>
          </w:p>
        </w:tc>
      </w:tr>
      <w:tr w:rsidR="004631DA" w14:paraId="03957690"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7E8837D"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3E093DD2" w14:textId="77777777" w:rsidR="004631DA" w:rsidRDefault="004631DA">
            <w:pPr>
              <w:bidi w:val="0"/>
              <w:spacing w:after="0" w:line="240" w:lineRule="auto"/>
              <w:rPr>
                <w:lang w:bidi="ar-IQ"/>
              </w:rPr>
            </w:pPr>
            <w:r>
              <w:rPr>
                <w:lang w:bidi="ar-IQ"/>
              </w:rPr>
              <w:t>Radiology of pancreas and spleen</w:t>
            </w:r>
          </w:p>
        </w:tc>
      </w:tr>
      <w:tr w:rsidR="004631DA" w14:paraId="19831596"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17F21A8D" w14:textId="77777777" w:rsidR="004631DA" w:rsidRDefault="004631DA">
            <w:pPr>
              <w:bidi w:val="0"/>
              <w:spacing w:after="0" w:line="240" w:lineRule="auto"/>
              <w:rPr>
                <w:b/>
                <w:bCs/>
                <w:sz w:val="24"/>
                <w:szCs w:val="24"/>
                <w:lang w:bidi="ar-IQ"/>
              </w:rPr>
            </w:pPr>
            <w:r>
              <w:rPr>
                <w:b/>
                <w:bCs/>
                <w:sz w:val="24"/>
                <w:szCs w:val="24"/>
                <w:lang w:bidi="ar-IQ"/>
              </w:rPr>
              <w:lastRenderedPageBreak/>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3DF15B74" w14:textId="77777777" w:rsidR="004631DA" w:rsidRDefault="004631DA" w:rsidP="0098457E">
            <w:pPr>
              <w:pStyle w:val="ListParagraph"/>
              <w:numPr>
                <w:ilvl w:val="0"/>
                <w:numId w:val="9"/>
              </w:numPr>
              <w:bidi w:val="0"/>
              <w:spacing w:after="0" w:line="240" w:lineRule="auto"/>
              <w:rPr>
                <w:lang w:bidi="ar-IQ"/>
              </w:rPr>
            </w:pPr>
            <w:proofErr w:type="gramStart"/>
            <w:r>
              <w:rPr>
                <w:lang w:bidi="ar-IQ"/>
              </w:rPr>
              <w:t>Demonstrate  imaging</w:t>
            </w:r>
            <w:proofErr w:type="gramEnd"/>
            <w:r>
              <w:rPr>
                <w:lang w:bidi="ar-IQ"/>
              </w:rPr>
              <w:t xml:space="preserve"> techniques in pancreatic diseases.</w:t>
            </w:r>
          </w:p>
          <w:p w14:paraId="6F4E4EE0" w14:textId="77777777" w:rsidR="004631DA" w:rsidRDefault="004631DA" w:rsidP="0098457E">
            <w:pPr>
              <w:pStyle w:val="ListParagraph"/>
              <w:numPr>
                <w:ilvl w:val="0"/>
                <w:numId w:val="9"/>
              </w:numPr>
              <w:bidi w:val="0"/>
              <w:spacing w:after="0" w:line="240" w:lineRule="auto"/>
              <w:rPr>
                <w:lang w:bidi="ar-IQ"/>
              </w:rPr>
            </w:pPr>
            <w:r>
              <w:rPr>
                <w:lang w:bidi="ar-IQ"/>
              </w:rPr>
              <w:t xml:space="preserve">How to </w:t>
            </w:r>
            <w:proofErr w:type="spellStart"/>
            <w:r>
              <w:rPr>
                <w:lang w:bidi="ar-IQ"/>
              </w:rPr>
              <w:t>diffrentiaited</w:t>
            </w:r>
            <w:proofErr w:type="spellEnd"/>
            <w:r>
              <w:rPr>
                <w:lang w:bidi="ar-IQ"/>
              </w:rPr>
              <w:t xml:space="preserve"> between acute and chronic pancreatitis.</w:t>
            </w:r>
          </w:p>
          <w:p w14:paraId="2A34CA22" w14:textId="77777777" w:rsidR="004631DA" w:rsidRDefault="004631DA" w:rsidP="0098457E">
            <w:pPr>
              <w:pStyle w:val="ListParagraph"/>
              <w:numPr>
                <w:ilvl w:val="0"/>
                <w:numId w:val="9"/>
              </w:numPr>
              <w:bidi w:val="0"/>
              <w:spacing w:after="0" w:line="240" w:lineRule="auto"/>
              <w:rPr>
                <w:lang w:bidi="ar-IQ"/>
              </w:rPr>
            </w:pPr>
            <w:r>
              <w:rPr>
                <w:lang w:bidi="ar-IQ"/>
              </w:rPr>
              <w:t>Pancreatic mass.</w:t>
            </w:r>
          </w:p>
          <w:p w14:paraId="463B3D6A" w14:textId="77777777" w:rsidR="004631DA" w:rsidRDefault="004631DA" w:rsidP="0098457E">
            <w:pPr>
              <w:pStyle w:val="ListParagraph"/>
              <w:numPr>
                <w:ilvl w:val="0"/>
                <w:numId w:val="9"/>
              </w:numPr>
              <w:bidi w:val="0"/>
              <w:spacing w:after="0" w:line="240" w:lineRule="auto"/>
              <w:rPr>
                <w:lang w:bidi="ar-IQ"/>
              </w:rPr>
            </w:pPr>
            <w:r>
              <w:rPr>
                <w:lang w:bidi="ar-IQ"/>
              </w:rPr>
              <w:t>Splenic trauma.</w:t>
            </w:r>
          </w:p>
          <w:p w14:paraId="69AFD4C9" w14:textId="77777777" w:rsidR="004631DA" w:rsidRDefault="004631DA">
            <w:pPr>
              <w:pStyle w:val="ListParagraph"/>
              <w:bidi w:val="0"/>
              <w:spacing w:after="0" w:line="240" w:lineRule="auto"/>
              <w:rPr>
                <w:lang w:bidi="ar-IQ"/>
              </w:rPr>
            </w:pPr>
          </w:p>
        </w:tc>
      </w:tr>
      <w:tr w:rsidR="004631DA" w14:paraId="7301A437"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54DFEAEA"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tcPr>
          <w:p w14:paraId="2D440187" w14:textId="77777777" w:rsidR="004631DA" w:rsidRDefault="004631DA" w:rsidP="0098457E">
            <w:pPr>
              <w:pStyle w:val="ListParagraph"/>
              <w:numPr>
                <w:ilvl w:val="0"/>
                <w:numId w:val="1"/>
              </w:numPr>
              <w:bidi w:val="0"/>
              <w:spacing w:after="0" w:line="240" w:lineRule="auto"/>
              <w:rPr>
                <w:lang w:bidi="ar-IQ"/>
              </w:rPr>
            </w:pPr>
            <w:r>
              <w:rPr>
                <w:lang w:bidi="ar-IQ"/>
              </w:rPr>
              <w:t>Ultrasound of normal pancreas.</w:t>
            </w:r>
          </w:p>
          <w:p w14:paraId="24FB6ED0" w14:textId="77777777" w:rsidR="004631DA" w:rsidRDefault="004631DA" w:rsidP="0098457E">
            <w:pPr>
              <w:pStyle w:val="ListParagraph"/>
              <w:numPr>
                <w:ilvl w:val="0"/>
                <w:numId w:val="1"/>
              </w:numPr>
              <w:bidi w:val="0"/>
              <w:spacing w:after="0" w:line="240" w:lineRule="auto"/>
              <w:rPr>
                <w:lang w:bidi="ar-IQ"/>
              </w:rPr>
            </w:pPr>
            <w:r>
              <w:rPr>
                <w:lang w:bidi="ar-IQ"/>
              </w:rPr>
              <w:t>Pancreatic masses.</w:t>
            </w:r>
          </w:p>
          <w:p w14:paraId="5CD6E213" w14:textId="77777777" w:rsidR="004631DA" w:rsidRDefault="004631DA" w:rsidP="0098457E">
            <w:pPr>
              <w:pStyle w:val="ListParagraph"/>
              <w:numPr>
                <w:ilvl w:val="0"/>
                <w:numId w:val="1"/>
              </w:numPr>
              <w:bidi w:val="0"/>
              <w:spacing w:after="0" w:line="240" w:lineRule="auto"/>
              <w:rPr>
                <w:lang w:bidi="ar-IQ"/>
              </w:rPr>
            </w:pPr>
            <w:r>
              <w:rPr>
                <w:lang w:bidi="ar-IQ"/>
              </w:rPr>
              <w:t>Acute pancreatitis.</w:t>
            </w:r>
          </w:p>
          <w:p w14:paraId="3AABDBCD" w14:textId="77777777" w:rsidR="004631DA" w:rsidRDefault="004631DA" w:rsidP="0098457E">
            <w:pPr>
              <w:pStyle w:val="ListParagraph"/>
              <w:numPr>
                <w:ilvl w:val="0"/>
                <w:numId w:val="1"/>
              </w:numPr>
              <w:bidi w:val="0"/>
              <w:spacing w:after="0" w:line="240" w:lineRule="auto"/>
              <w:rPr>
                <w:lang w:bidi="ar-IQ"/>
              </w:rPr>
            </w:pPr>
            <w:r>
              <w:rPr>
                <w:lang w:bidi="ar-IQ"/>
              </w:rPr>
              <w:t>Chronic pancreatitis.</w:t>
            </w:r>
          </w:p>
          <w:p w14:paraId="6E1C2CB3" w14:textId="77777777" w:rsidR="004631DA" w:rsidRDefault="004631DA" w:rsidP="0098457E">
            <w:pPr>
              <w:pStyle w:val="ListParagraph"/>
              <w:numPr>
                <w:ilvl w:val="0"/>
                <w:numId w:val="1"/>
              </w:numPr>
              <w:bidi w:val="0"/>
              <w:spacing w:after="0" w:line="240" w:lineRule="auto"/>
              <w:rPr>
                <w:lang w:bidi="ar-IQ"/>
              </w:rPr>
            </w:pPr>
            <w:r>
              <w:rPr>
                <w:lang w:bidi="ar-IQ"/>
              </w:rPr>
              <w:t>Splenic trauma.</w:t>
            </w:r>
          </w:p>
          <w:p w14:paraId="49EBB814" w14:textId="77777777" w:rsidR="004631DA" w:rsidRDefault="004631DA">
            <w:pPr>
              <w:pStyle w:val="ListParagraph"/>
              <w:bidi w:val="0"/>
              <w:spacing w:after="0" w:line="240" w:lineRule="auto"/>
              <w:rPr>
                <w:lang w:bidi="ar-IQ"/>
              </w:rPr>
            </w:pPr>
          </w:p>
        </w:tc>
      </w:tr>
      <w:tr w:rsidR="004631DA" w14:paraId="6D93A5FE"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2105C0BA"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74BF6507" w14:textId="77777777" w:rsidR="004631DA" w:rsidRDefault="004631DA">
            <w:pPr>
              <w:bidi w:val="0"/>
              <w:spacing w:after="0" w:line="240" w:lineRule="auto"/>
              <w:rPr>
                <w:lang w:bidi="ar-IQ"/>
              </w:rPr>
            </w:pPr>
            <w:r>
              <w:rPr>
                <w:lang w:bidi="ar-IQ"/>
              </w:rPr>
              <w:t xml:space="preserve">1 hour </w:t>
            </w:r>
          </w:p>
        </w:tc>
      </w:tr>
      <w:tr w:rsidR="004631DA" w14:paraId="05CA8BB6"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5453E334"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31402B51" w14:textId="77777777" w:rsidR="004631DA" w:rsidRDefault="004631DA">
            <w:pPr>
              <w:bidi w:val="0"/>
              <w:spacing w:after="0" w:line="240" w:lineRule="auto"/>
              <w:rPr>
                <w:lang w:bidi="ar-IQ"/>
              </w:rPr>
            </w:pPr>
            <w:r>
              <w:rPr>
                <w:lang w:bidi="ar-IQ"/>
              </w:rPr>
              <w:t xml:space="preserve">Dr. Maal </w:t>
            </w:r>
            <w:proofErr w:type="spellStart"/>
            <w:r>
              <w:rPr>
                <w:lang w:bidi="ar-IQ"/>
              </w:rPr>
              <w:t>Anwer</w:t>
            </w:r>
            <w:proofErr w:type="spellEnd"/>
            <w:r>
              <w:rPr>
                <w:lang w:bidi="ar-IQ"/>
              </w:rPr>
              <w:t xml:space="preserve"> </w:t>
            </w:r>
            <w:proofErr w:type="spellStart"/>
            <w:r>
              <w:rPr>
                <w:lang w:bidi="ar-IQ"/>
              </w:rPr>
              <w:t>Kadhum</w:t>
            </w:r>
            <w:proofErr w:type="spellEnd"/>
            <w:r>
              <w:rPr>
                <w:lang w:bidi="ar-IQ"/>
              </w:rPr>
              <w:t>.</w:t>
            </w:r>
          </w:p>
        </w:tc>
      </w:tr>
      <w:tr w:rsidR="004631DA" w14:paraId="60622C1D"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65E6AF5"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3A086E" w14:textId="77777777" w:rsidR="004631DA" w:rsidRDefault="004631DA">
            <w:pPr>
              <w:bidi w:val="0"/>
              <w:spacing w:after="0" w:line="240" w:lineRule="auto"/>
              <w:rPr>
                <w:lang w:bidi="ar-IQ"/>
              </w:rPr>
            </w:pPr>
          </w:p>
        </w:tc>
      </w:tr>
      <w:tr w:rsidR="004631DA" w14:paraId="79FDA8BF"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14351AB"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7EA0CDA1" w14:textId="77777777" w:rsidR="004631DA" w:rsidRDefault="004631DA">
            <w:pPr>
              <w:bidi w:val="0"/>
              <w:spacing w:after="0" w:line="240" w:lineRule="auto"/>
              <w:rPr>
                <w:lang w:bidi="ar-IQ"/>
              </w:rPr>
            </w:pPr>
            <w:r>
              <w:rPr>
                <w:lang w:bidi="ar-IQ"/>
              </w:rPr>
              <w:t xml:space="preserve">Lecture 12 </w:t>
            </w:r>
          </w:p>
        </w:tc>
      </w:tr>
      <w:tr w:rsidR="004631DA" w14:paraId="68045CAF"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133FB2FB"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0DC209F3" w14:textId="77777777" w:rsidR="004631DA" w:rsidRDefault="00701F2A">
            <w:pPr>
              <w:bidi w:val="0"/>
              <w:spacing w:after="0" w:line="240" w:lineRule="auto"/>
              <w:rPr>
                <w:lang w:bidi="ar-IQ"/>
              </w:rPr>
            </w:pPr>
            <w:r>
              <w:rPr>
                <w:lang w:bidi="ar-IQ"/>
              </w:rPr>
              <w:t xml:space="preserve">Introduction of </w:t>
            </w:r>
            <w:r w:rsidR="004631DA">
              <w:rPr>
                <w:lang w:bidi="ar-IQ"/>
              </w:rPr>
              <w:t xml:space="preserve">Respiratory system </w:t>
            </w:r>
          </w:p>
        </w:tc>
      </w:tr>
      <w:tr w:rsidR="004631DA" w14:paraId="0D31B096"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0A648244"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4CE61244" w14:textId="77777777" w:rsidR="00A746B1" w:rsidRDefault="00A407DC" w:rsidP="00A407DC">
            <w:pPr>
              <w:bidi w:val="0"/>
              <w:spacing w:after="0" w:line="240" w:lineRule="auto"/>
              <w:rPr>
                <w:lang w:bidi="ar-IQ"/>
              </w:rPr>
            </w:pPr>
            <w:r>
              <w:rPr>
                <w:lang w:bidi="ar-IQ"/>
              </w:rPr>
              <w:t>To know t</w:t>
            </w:r>
            <w:r w:rsidR="00701F2A">
              <w:rPr>
                <w:lang w:bidi="ar-IQ"/>
              </w:rPr>
              <w:t xml:space="preserve">ype of imaging of chest radiology </w:t>
            </w:r>
          </w:p>
          <w:p w14:paraId="315790F2" w14:textId="77777777" w:rsidR="00A407DC" w:rsidRDefault="00A407DC" w:rsidP="00A407DC">
            <w:pPr>
              <w:bidi w:val="0"/>
              <w:spacing w:after="0" w:line="240" w:lineRule="auto"/>
              <w:rPr>
                <w:lang w:bidi="ar-IQ"/>
              </w:rPr>
            </w:pPr>
            <w:r>
              <w:rPr>
                <w:lang w:bidi="ar-IQ"/>
              </w:rPr>
              <w:t>Advantage &amp; disadvantage of each one</w:t>
            </w:r>
          </w:p>
          <w:p w14:paraId="07607061" w14:textId="77777777" w:rsidR="00A746B1" w:rsidRDefault="00A746B1" w:rsidP="00A746B1">
            <w:pPr>
              <w:bidi w:val="0"/>
              <w:spacing w:after="0" w:line="240" w:lineRule="auto"/>
              <w:rPr>
                <w:lang w:bidi="ar-IQ"/>
              </w:rPr>
            </w:pPr>
            <w:r>
              <w:rPr>
                <w:lang w:bidi="ar-IQ"/>
              </w:rPr>
              <w:t xml:space="preserve">Normal CXR in </w:t>
            </w:r>
            <w:r w:rsidR="00A407DC">
              <w:rPr>
                <w:lang w:bidi="ar-IQ"/>
              </w:rPr>
              <w:t>details</w:t>
            </w:r>
          </w:p>
          <w:p w14:paraId="19C3F243" w14:textId="77777777" w:rsidR="00A746B1" w:rsidRDefault="00A746B1" w:rsidP="00A746B1">
            <w:pPr>
              <w:bidi w:val="0"/>
              <w:spacing w:after="0" w:line="240" w:lineRule="auto"/>
              <w:rPr>
                <w:lang w:bidi="ar-IQ"/>
              </w:rPr>
            </w:pPr>
          </w:p>
        </w:tc>
      </w:tr>
      <w:tr w:rsidR="004631DA" w14:paraId="0EB4FFAD"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6501F77"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tcPr>
          <w:p w14:paraId="0AD4022F" w14:textId="77777777" w:rsidR="004631DA" w:rsidRDefault="00701F2A" w:rsidP="0098457E">
            <w:pPr>
              <w:pStyle w:val="ListParagraph"/>
              <w:numPr>
                <w:ilvl w:val="0"/>
                <w:numId w:val="10"/>
              </w:numPr>
              <w:bidi w:val="0"/>
              <w:spacing w:after="0" w:line="240" w:lineRule="auto"/>
              <w:rPr>
                <w:lang w:bidi="ar-IQ"/>
              </w:rPr>
            </w:pPr>
            <w:r>
              <w:rPr>
                <w:lang w:bidi="ar-IQ"/>
              </w:rPr>
              <w:t xml:space="preserve"> </w:t>
            </w:r>
            <w:proofErr w:type="gramStart"/>
            <w:r>
              <w:rPr>
                <w:lang w:bidi="ar-IQ"/>
              </w:rPr>
              <w:t xml:space="preserve">CXR </w:t>
            </w:r>
            <w:r w:rsidR="00E30FB9">
              <w:rPr>
                <w:lang w:bidi="ar-IQ"/>
              </w:rPr>
              <w:t xml:space="preserve"> normal</w:t>
            </w:r>
            <w:proofErr w:type="gramEnd"/>
            <w:r w:rsidR="00E30FB9">
              <w:rPr>
                <w:lang w:bidi="ar-IQ"/>
              </w:rPr>
              <w:t xml:space="preserve"> appearance </w:t>
            </w:r>
          </w:p>
          <w:p w14:paraId="02647269" w14:textId="77777777" w:rsidR="004631DA" w:rsidRDefault="00701F2A" w:rsidP="00A407DC">
            <w:pPr>
              <w:pStyle w:val="ListParagraph"/>
              <w:numPr>
                <w:ilvl w:val="0"/>
                <w:numId w:val="11"/>
              </w:numPr>
              <w:bidi w:val="0"/>
              <w:spacing w:after="0" w:line="240" w:lineRule="auto"/>
              <w:rPr>
                <w:lang w:bidi="ar-IQ"/>
              </w:rPr>
            </w:pPr>
            <w:r>
              <w:rPr>
                <w:lang w:bidi="ar-IQ"/>
              </w:rPr>
              <w:t xml:space="preserve">CT scan of chest </w:t>
            </w:r>
            <w:r w:rsidR="00A407DC">
              <w:rPr>
                <w:lang w:bidi="ar-IQ"/>
              </w:rPr>
              <w:t xml:space="preserve"> </w:t>
            </w:r>
          </w:p>
          <w:p w14:paraId="6285D57F" w14:textId="77777777" w:rsidR="004631DA" w:rsidRDefault="00701F2A" w:rsidP="0098457E">
            <w:pPr>
              <w:pStyle w:val="ListParagraph"/>
              <w:numPr>
                <w:ilvl w:val="0"/>
                <w:numId w:val="11"/>
              </w:numPr>
              <w:bidi w:val="0"/>
              <w:spacing w:after="0" w:line="240" w:lineRule="auto"/>
              <w:rPr>
                <w:lang w:bidi="ar-IQ"/>
              </w:rPr>
            </w:pPr>
            <w:r>
              <w:rPr>
                <w:lang w:bidi="ar-IQ"/>
              </w:rPr>
              <w:t xml:space="preserve">MRI of the chest </w:t>
            </w:r>
          </w:p>
          <w:p w14:paraId="435C618D" w14:textId="77777777" w:rsidR="004631DA" w:rsidRDefault="00701F2A" w:rsidP="0098457E">
            <w:pPr>
              <w:pStyle w:val="ListParagraph"/>
              <w:numPr>
                <w:ilvl w:val="0"/>
                <w:numId w:val="11"/>
              </w:numPr>
              <w:bidi w:val="0"/>
              <w:spacing w:after="0" w:line="240" w:lineRule="auto"/>
              <w:rPr>
                <w:lang w:bidi="ar-IQ"/>
              </w:rPr>
            </w:pPr>
            <w:proofErr w:type="spellStart"/>
            <w:r>
              <w:rPr>
                <w:lang w:bidi="ar-IQ"/>
              </w:rPr>
              <w:t>Foroscopy</w:t>
            </w:r>
            <w:proofErr w:type="spellEnd"/>
            <w:r>
              <w:rPr>
                <w:lang w:bidi="ar-IQ"/>
              </w:rPr>
              <w:t xml:space="preserve"> of the chest </w:t>
            </w:r>
          </w:p>
          <w:p w14:paraId="4A1724BB" w14:textId="77777777" w:rsidR="00701F2A" w:rsidRDefault="00701F2A" w:rsidP="00701F2A">
            <w:pPr>
              <w:pStyle w:val="ListParagraph"/>
              <w:numPr>
                <w:ilvl w:val="0"/>
                <w:numId w:val="11"/>
              </w:numPr>
              <w:bidi w:val="0"/>
              <w:spacing w:after="0" w:line="240" w:lineRule="auto"/>
              <w:rPr>
                <w:lang w:bidi="ar-IQ"/>
              </w:rPr>
            </w:pPr>
            <w:r>
              <w:rPr>
                <w:lang w:bidi="ar-IQ"/>
              </w:rPr>
              <w:t xml:space="preserve">US of the chest </w:t>
            </w:r>
          </w:p>
          <w:p w14:paraId="74E8F0D9" w14:textId="77777777" w:rsidR="004631DA" w:rsidRDefault="00701F2A" w:rsidP="0098457E">
            <w:pPr>
              <w:pStyle w:val="ListParagraph"/>
              <w:numPr>
                <w:ilvl w:val="0"/>
                <w:numId w:val="11"/>
              </w:numPr>
              <w:bidi w:val="0"/>
              <w:spacing w:after="0" w:line="240" w:lineRule="auto"/>
              <w:rPr>
                <w:lang w:bidi="ar-IQ"/>
              </w:rPr>
            </w:pPr>
            <w:r>
              <w:rPr>
                <w:lang w:bidi="ar-IQ"/>
              </w:rPr>
              <w:t>Isotopes</w:t>
            </w:r>
            <w:r w:rsidR="00A407DC">
              <w:rPr>
                <w:lang w:bidi="ar-IQ"/>
              </w:rPr>
              <w:t xml:space="preserve"> of the chest</w:t>
            </w:r>
          </w:p>
          <w:p w14:paraId="276CA9A6" w14:textId="77777777" w:rsidR="004631DA" w:rsidRDefault="004631DA">
            <w:pPr>
              <w:pStyle w:val="ListParagraph"/>
              <w:bidi w:val="0"/>
              <w:spacing w:after="0" w:line="240" w:lineRule="auto"/>
              <w:rPr>
                <w:lang w:bidi="ar-IQ"/>
              </w:rPr>
            </w:pPr>
          </w:p>
        </w:tc>
      </w:tr>
      <w:tr w:rsidR="004631DA" w14:paraId="1E572A2A"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50C1566E"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241D97D9" w14:textId="77777777" w:rsidR="004631DA" w:rsidRDefault="004631DA">
            <w:pPr>
              <w:bidi w:val="0"/>
              <w:spacing w:after="0" w:line="240" w:lineRule="auto"/>
              <w:rPr>
                <w:lang w:bidi="ar-IQ"/>
              </w:rPr>
            </w:pPr>
            <w:r>
              <w:rPr>
                <w:lang w:bidi="ar-IQ"/>
              </w:rPr>
              <w:t xml:space="preserve">1 hour </w:t>
            </w:r>
          </w:p>
        </w:tc>
      </w:tr>
      <w:tr w:rsidR="004631DA" w14:paraId="00FEE1FE"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10F947EE"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4649318E" w14:textId="77777777" w:rsidR="004631DA" w:rsidRDefault="00701F2A">
            <w:pPr>
              <w:bidi w:val="0"/>
              <w:spacing w:after="0" w:line="240" w:lineRule="auto"/>
              <w:rPr>
                <w:lang w:bidi="ar-IQ"/>
              </w:rPr>
            </w:pPr>
            <w:r>
              <w:rPr>
                <w:lang w:bidi="ar-IQ"/>
              </w:rPr>
              <w:t xml:space="preserve">Dr. </w:t>
            </w:r>
            <w:proofErr w:type="spellStart"/>
            <w:r>
              <w:rPr>
                <w:lang w:bidi="ar-IQ"/>
              </w:rPr>
              <w:t>Amjaad</w:t>
            </w:r>
            <w:proofErr w:type="spellEnd"/>
            <w:r>
              <w:rPr>
                <w:lang w:bidi="ar-IQ"/>
              </w:rPr>
              <w:t xml:space="preserve"> Majeed </w:t>
            </w:r>
          </w:p>
        </w:tc>
      </w:tr>
      <w:tr w:rsidR="004631DA" w14:paraId="01C8158A"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D3072BD"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6AE8F9B" w14:textId="77777777" w:rsidR="004631DA" w:rsidRDefault="004631DA">
            <w:pPr>
              <w:bidi w:val="0"/>
              <w:spacing w:after="0" w:line="240" w:lineRule="auto"/>
              <w:rPr>
                <w:lang w:bidi="ar-IQ"/>
              </w:rPr>
            </w:pPr>
          </w:p>
        </w:tc>
      </w:tr>
      <w:tr w:rsidR="004631DA" w14:paraId="4A394D47"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3EEF5A5"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3152A2B8" w14:textId="77777777" w:rsidR="004631DA" w:rsidRDefault="004631DA">
            <w:pPr>
              <w:bidi w:val="0"/>
              <w:spacing w:after="0" w:line="240" w:lineRule="auto"/>
              <w:rPr>
                <w:lang w:bidi="ar-IQ"/>
              </w:rPr>
            </w:pPr>
            <w:r>
              <w:rPr>
                <w:lang w:bidi="ar-IQ"/>
              </w:rPr>
              <w:t xml:space="preserve">Lecture 13 </w:t>
            </w:r>
          </w:p>
        </w:tc>
      </w:tr>
      <w:tr w:rsidR="004631DA" w14:paraId="20FCE6DD"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13566DDE"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75C1A5A7" w14:textId="77777777" w:rsidR="004631DA" w:rsidRDefault="00A746B1" w:rsidP="00A746B1">
            <w:pPr>
              <w:bidi w:val="0"/>
              <w:spacing w:after="0" w:line="240" w:lineRule="auto"/>
              <w:rPr>
                <w:lang w:bidi="ar-IQ"/>
              </w:rPr>
            </w:pPr>
            <w:proofErr w:type="gramStart"/>
            <w:r w:rsidRPr="00A746B1">
              <w:rPr>
                <w:lang w:bidi="ar-IQ"/>
              </w:rPr>
              <w:t>:Radiol</w:t>
            </w:r>
            <w:r>
              <w:rPr>
                <w:lang w:bidi="ar-IQ"/>
              </w:rPr>
              <w:t>ogical</w:t>
            </w:r>
            <w:proofErr w:type="gramEnd"/>
            <w:r>
              <w:rPr>
                <w:lang w:bidi="ar-IQ"/>
              </w:rPr>
              <w:t xml:space="preserve"> sign of lung disease </w:t>
            </w:r>
            <w:r w:rsidRPr="00A746B1">
              <w:rPr>
                <w:lang w:bidi="ar-IQ"/>
              </w:rPr>
              <w:br/>
            </w:r>
          </w:p>
        </w:tc>
      </w:tr>
      <w:tr w:rsidR="004631DA" w14:paraId="49566BFF"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2131750B"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0163E8CA" w14:textId="77777777" w:rsidR="004631DA" w:rsidRDefault="00A746B1" w:rsidP="00A746B1">
            <w:pPr>
              <w:pStyle w:val="ListParagraph"/>
              <w:numPr>
                <w:ilvl w:val="0"/>
                <w:numId w:val="12"/>
              </w:numPr>
              <w:bidi w:val="0"/>
              <w:spacing w:after="0" w:line="240" w:lineRule="auto"/>
              <w:rPr>
                <w:lang w:bidi="ar-IQ"/>
              </w:rPr>
            </w:pPr>
            <w:r>
              <w:rPr>
                <w:lang w:bidi="ar-IQ"/>
              </w:rPr>
              <w:t>To know the appearance of abnormal CXR</w:t>
            </w:r>
          </w:p>
          <w:p w14:paraId="70E62CED" w14:textId="77777777" w:rsidR="00A407DC" w:rsidRDefault="00A407DC" w:rsidP="00A407DC">
            <w:pPr>
              <w:pStyle w:val="ListParagraph"/>
              <w:numPr>
                <w:ilvl w:val="0"/>
                <w:numId w:val="12"/>
              </w:numPr>
              <w:bidi w:val="0"/>
              <w:spacing w:after="0" w:line="240" w:lineRule="auto"/>
              <w:rPr>
                <w:lang w:bidi="ar-IQ"/>
              </w:rPr>
            </w:pPr>
            <w:r>
              <w:rPr>
                <w:lang w:bidi="ar-IQ"/>
              </w:rPr>
              <w:t xml:space="preserve">To identify the </w:t>
            </w:r>
            <w:proofErr w:type="spellStart"/>
            <w:r>
              <w:rPr>
                <w:lang w:bidi="ar-IQ"/>
              </w:rPr>
              <w:t>caused</w:t>
            </w:r>
            <w:proofErr w:type="spellEnd"/>
            <w:r>
              <w:rPr>
                <w:lang w:bidi="ar-IQ"/>
              </w:rPr>
              <w:t xml:space="preserve"> of abnormal CXR </w:t>
            </w:r>
          </w:p>
        </w:tc>
      </w:tr>
      <w:tr w:rsidR="004631DA" w14:paraId="6DCC7A4D"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1379EA3C"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hideMark/>
          </w:tcPr>
          <w:p w14:paraId="471BB60B" w14:textId="77777777" w:rsidR="00A746B1" w:rsidRPr="007C7FDB" w:rsidRDefault="00A746B1" w:rsidP="00A746B1">
            <w:pPr>
              <w:pStyle w:val="ListParagraph"/>
              <w:jc w:val="right"/>
              <w:rPr>
                <w:rtl/>
                <w:lang w:bidi="ar-IQ"/>
              </w:rPr>
            </w:pPr>
            <w:r w:rsidRPr="00A746B1">
              <w:rPr>
                <w:lang w:bidi="ar-IQ"/>
              </w:rPr>
              <w:t xml:space="preserve">Air space filling (pulmonary oedema or </w:t>
            </w:r>
            <w:proofErr w:type="gramStart"/>
            <w:r w:rsidRPr="00A746B1">
              <w:rPr>
                <w:lang w:bidi="ar-IQ"/>
              </w:rPr>
              <w:t>consolidation )</w:t>
            </w:r>
            <w:proofErr w:type="gramEnd"/>
            <w:r w:rsidRPr="00A746B1">
              <w:rPr>
                <w:lang w:bidi="ar-IQ"/>
              </w:rPr>
              <w:t xml:space="preserve"> </w:t>
            </w:r>
          </w:p>
          <w:p w14:paraId="0D23B152" w14:textId="77777777" w:rsidR="00A746B1" w:rsidRPr="00A746B1" w:rsidRDefault="00A746B1" w:rsidP="00A746B1">
            <w:pPr>
              <w:pStyle w:val="ListParagraph"/>
              <w:jc w:val="right"/>
              <w:rPr>
                <w:rtl/>
                <w:lang w:bidi="ar-IQ"/>
              </w:rPr>
            </w:pPr>
            <w:r w:rsidRPr="00A746B1">
              <w:rPr>
                <w:lang w:bidi="ar-IQ"/>
              </w:rPr>
              <w:t>. Pulmonary collapse (</w:t>
            </w:r>
            <w:proofErr w:type="spellStart"/>
            <w:proofErr w:type="gramStart"/>
            <w:r w:rsidRPr="00A746B1">
              <w:rPr>
                <w:lang w:bidi="ar-IQ"/>
              </w:rPr>
              <w:t>atelactasis</w:t>
            </w:r>
            <w:proofErr w:type="spellEnd"/>
            <w:r w:rsidRPr="00A746B1">
              <w:rPr>
                <w:lang w:bidi="ar-IQ"/>
              </w:rPr>
              <w:t xml:space="preserve"> )</w:t>
            </w:r>
            <w:proofErr w:type="gramEnd"/>
            <w:r w:rsidRPr="00A746B1">
              <w:rPr>
                <w:lang w:bidi="ar-IQ"/>
              </w:rPr>
              <w:t xml:space="preserve"> </w:t>
            </w:r>
          </w:p>
          <w:p w14:paraId="2D564ACA" w14:textId="77777777" w:rsidR="00A746B1" w:rsidRPr="00A746B1" w:rsidRDefault="00A746B1" w:rsidP="00A746B1">
            <w:pPr>
              <w:pStyle w:val="ListParagraph"/>
              <w:jc w:val="right"/>
              <w:rPr>
                <w:rtl/>
                <w:lang w:bidi="ar-IQ"/>
              </w:rPr>
            </w:pPr>
            <w:r w:rsidRPr="00A746B1">
              <w:rPr>
                <w:lang w:bidi="ar-IQ"/>
              </w:rPr>
              <w:t xml:space="preserve">. Spherical shadows </w:t>
            </w:r>
          </w:p>
          <w:p w14:paraId="62800378" w14:textId="77777777" w:rsidR="00A746B1" w:rsidRPr="00A746B1" w:rsidRDefault="00A746B1" w:rsidP="00A746B1">
            <w:pPr>
              <w:pStyle w:val="ListParagraph"/>
              <w:jc w:val="right"/>
              <w:rPr>
                <w:rtl/>
                <w:lang w:bidi="ar-IQ"/>
              </w:rPr>
            </w:pPr>
            <w:r w:rsidRPr="00A746B1">
              <w:rPr>
                <w:lang w:bidi="ar-IQ"/>
              </w:rPr>
              <w:t xml:space="preserve">. Line shadows </w:t>
            </w:r>
          </w:p>
          <w:p w14:paraId="6411F57F" w14:textId="77777777" w:rsidR="00A746B1" w:rsidRPr="00A746B1" w:rsidRDefault="00A746B1" w:rsidP="00A746B1">
            <w:pPr>
              <w:pStyle w:val="ListParagraph"/>
              <w:jc w:val="right"/>
              <w:rPr>
                <w:rtl/>
                <w:lang w:bidi="ar-IQ"/>
              </w:rPr>
            </w:pPr>
            <w:proofErr w:type="gramStart"/>
            <w:r w:rsidRPr="00A746B1">
              <w:rPr>
                <w:lang w:bidi="ar-IQ"/>
              </w:rPr>
              <w:t>,Widespread</w:t>
            </w:r>
            <w:proofErr w:type="gramEnd"/>
            <w:r w:rsidRPr="00A746B1">
              <w:rPr>
                <w:lang w:bidi="ar-IQ"/>
              </w:rPr>
              <w:t xml:space="preserve"> small shadows .</w:t>
            </w:r>
          </w:p>
          <w:p w14:paraId="2004005A" w14:textId="77777777" w:rsidR="00A746B1" w:rsidRPr="00A746B1" w:rsidRDefault="00A746B1" w:rsidP="00A746B1">
            <w:pPr>
              <w:pStyle w:val="ListParagraph"/>
              <w:jc w:val="right"/>
              <w:rPr>
                <w:rtl/>
                <w:lang w:bidi="ar-IQ"/>
              </w:rPr>
            </w:pPr>
            <w:r w:rsidRPr="00A746B1">
              <w:rPr>
                <w:lang w:bidi="ar-IQ"/>
              </w:rPr>
              <w:t xml:space="preserve">the presence of cavitations or calcification should be </w:t>
            </w:r>
            <w:proofErr w:type="gramStart"/>
            <w:r w:rsidRPr="00A746B1">
              <w:rPr>
                <w:lang w:bidi="ar-IQ"/>
              </w:rPr>
              <w:t>noted .</w:t>
            </w:r>
            <w:proofErr w:type="gramEnd"/>
          </w:p>
          <w:p w14:paraId="548E2FCC" w14:textId="77777777" w:rsidR="004631DA" w:rsidRDefault="004631DA">
            <w:pPr>
              <w:pStyle w:val="ListParagraph"/>
              <w:bidi w:val="0"/>
              <w:spacing w:after="0" w:line="240" w:lineRule="auto"/>
              <w:rPr>
                <w:lang w:bidi="ar-IQ"/>
              </w:rPr>
            </w:pPr>
            <w:r>
              <w:rPr>
                <w:lang w:bidi="ar-IQ"/>
              </w:rPr>
              <w:t xml:space="preserve"> </w:t>
            </w:r>
          </w:p>
        </w:tc>
      </w:tr>
      <w:tr w:rsidR="004631DA" w14:paraId="782721C6"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587CC9F7"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465CFB72" w14:textId="77777777" w:rsidR="004631DA" w:rsidRDefault="004631DA">
            <w:pPr>
              <w:bidi w:val="0"/>
              <w:spacing w:after="0" w:line="240" w:lineRule="auto"/>
              <w:rPr>
                <w:lang w:bidi="ar-IQ"/>
              </w:rPr>
            </w:pPr>
            <w:r>
              <w:rPr>
                <w:lang w:bidi="ar-IQ"/>
              </w:rPr>
              <w:t xml:space="preserve">1 hour </w:t>
            </w:r>
          </w:p>
        </w:tc>
      </w:tr>
      <w:tr w:rsidR="004631DA" w14:paraId="552C3445"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10478F36"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244DBBD9" w14:textId="77777777" w:rsidR="004631DA" w:rsidRDefault="007C7FDB">
            <w:pPr>
              <w:bidi w:val="0"/>
              <w:spacing w:after="0" w:line="240" w:lineRule="auto"/>
              <w:rPr>
                <w:lang w:bidi="ar-IQ"/>
              </w:rPr>
            </w:pPr>
            <w:proofErr w:type="gramStart"/>
            <w:r>
              <w:rPr>
                <w:lang w:bidi="ar-IQ"/>
              </w:rPr>
              <w:t>Dr .</w:t>
            </w:r>
            <w:proofErr w:type="gramEnd"/>
            <w:r>
              <w:rPr>
                <w:lang w:bidi="ar-IQ"/>
              </w:rPr>
              <w:t xml:space="preserve"> </w:t>
            </w:r>
            <w:proofErr w:type="spellStart"/>
            <w:r>
              <w:rPr>
                <w:lang w:bidi="ar-IQ"/>
              </w:rPr>
              <w:t>Amjaad</w:t>
            </w:r>
            <w:proofErr w:type="spellEnd"/>
            <w:r>
              <w:rPr>
                <w:lang w:bidi="ar-IQ"/>
              </w:rPr>
              <w:t xml:space="preserve"> Majeed </w:t>
            </w:r>
          </w:p>
        </w:tc>
      </w:tr>
      <w:tr w:rsidR="004631DA" w14:paraId="536EEB39"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BDE1D00"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30B4BFD" w14:textId="77777777" w:rsidR="004631DA" w:rsidRDefault="004631DA">
            <w:pPr>
              <w:bidi w:val="0"/>
              <w:spacing w:after="0" w:line="240" w:lineRule="auto"/>
              <w:rPr>
                <w:lang w:bidi="ar-IQ"/>
              </w:rPr>
            </w:pPr>
          </w:p>
        </w:tc>
      </w:tr>
      <w:tr w:rsidR="004631DA" w14:paraId="6A23E9AE"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6142BA07"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57E793F4" w14:textId="77777777" w:rsidR="004631DA" w:rsidRDefault="004631DA">
            <w:pPr>
              <w:bidi w:val="0"/>
              <w:spacing w:after="0" w:line="240" w:lineRule="auto"/>
              <w:rPr>
                <w:lang w:bidi="ar-IQ"/>
              </w:rPr>
            </w:pPr>
            <w:r>
              <w:rPr>
                <w:lang w:bidi="ar-IQ"/>
              </w:rPr>
              <w:t xml:space="preserve">Lecture 14 </w:t>
            </w:r>
          </w:p>
        </w:tc>
      </w:tr>
      <w:tr w:rsidR="004631DA" w14:paraId="7A329C7E"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EC8A394"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72387021" w14:textId="77777777" w:rsidR="004631DA" w:rsidRDefault="0098457E">
            <w:pPr>
              <w:bidi w:val="0"/>
              <w:spacing w:after="0" w:line="240" w:lineRule="auto"/>
              <w:rPr>
                <w:lang w:bidi="ar-IQ"/>
              </w:rPr>
            </w:pPr>
            <w:r>
              <w:rPr>
                <w:lang w:bidi="ar-IQ"/>
              </w:rPr>
              <w:t xml:space="preserve">Specific lung disease </w:t>
            </w:r>
            <w:r w:rsidR="004631DA">
              <w:rPr>
                <w:lang w:bidi="ar-IQ"/>
              </w:rPr>
              <w:t xml:space="preserve"> </w:t>
            </w:r>
          </w:p>
        </w:tc>
      </w:tr>
      <w:tr w:rsidR="004631DA" w14:paraId="35E528E9"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02AA8D61" w14:textId="77777777" w:rsidR="004631DA" w:rsidRDefault="004631DA">
            <w:pPr>
              <w:bidi w:val="0"/>
              <w:spacing w:after="0" w:line="240" w:lineRule="auto"/>
              <w:rPr>
                <w:b/>
                <w:bCs/>
                <w:sz w:val="24"/>
                <w:szCs w:val="24"/>
                <w:lang w:bidi="ar-IQ"/>
              </w:rPr>
            </w:pPr>
            <w:r>
              <w:rPr>
                <w:b/>
                <w:bCs/>
                <w:sz w:val="24"/>
                <w:szCs w:val="24"/>
                <w:lang w:bidi="ar-IQ"/>
              </w:rPr>
              <w:lastRenderedPageBreak/>
              <w:t xml:space="preserve">Learning objectives </w:t>
            </w:r>
          </w:p>
        </w:tc>
        <w:tc>
          <w:tcPr>
            <w:tcW w:w="6951" w:type="dxa"/>
            <w:tcBorders>
              <w:top w:val="single" w:sz="4" w:space="0" w:color="auto"/>
              <w:left w:val="single" w:sz="4" w:space="0" w:color="auto"/>
              <w:bottom w:val="single" w:sz="4" w:space="0" w:color="auto"/>
              <w:right w:val="single" w:sz="4" w:space="0" w:color="auto"/>
            </w:tcBorders>
            <w:hideMark/>
          </w:tcPr>
          <w:p w14:paraId="63FE829A" w14:textId="77777777" w:rsidR="0098457E" w:rsidRDefault="0098457E" w:rsidP="0098457E">
            <w:pPr>
              <w:pStyle w:val="ListParagraph"/>
              <w:numPr>
                <w:ilvl w:val="0"/>
                <w:numId w:val="13"/>
              </w:numPr>
              <w:bidi w:val="0"/>
              <w:spacing w:after="0" w:line="240" w:lineRule="auto"/>
              <w:rPr>
                <w:lang w:bidi="ar-IQ"/>
              </w:rPr>
            </w:pPr>
            <w:r>
              <w:rPr>
                <w:lang w:bidi="ar-IQ"/>
              </w:rPr>
              <w:t xml:space="preserve">To know the radiological appearance of different types of lung disease  </w:t>
            </w:r>
          </w:p>
        </w:tc>
      </w:tr>
      <w:tr w:rsidR="004631DA" w14:paraId="2D5368A1"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35F50C1"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tcPr>
          <w:p w14:paraId="6AA9DB58" w14:textId="77777777" w:rsidR="0098457E" w:rsidRDefault="0098457E" w:rsidP="0098457E">
            <w:pPr>
              <w:pStyle w:val="ListParagraph"/>
              <w:numPr>
                <w:ilvl w:val="0"/>
                <w:numId w:val="13"/>
              </w:numPr>
              <w:bidi w:val="0"/>
              <w:spacing w:after="0" w:line="240" w:lineRule="auto"/>
              <w:rPr>
                <w:lang w:bidi="ar-IQ"/>
              </w:rPr>
            </w:pPr>
            <w:r>
              <w:rPr>
                <w:lang w:bidi="ar-IQ"/>
              </w:rPr>
              <w:t xml:space="preserve">Pneumonia </w:t>
            </w:r>
            <w:proofErr w:type="gramStart"/>
            <w:r>
              <w:rPr>
                <w:lang w:bidi="ar-IQ"/>
              </w:rPr>
              <w:t>its  type</w:t>
            </w:r>
            <w:proofErr w:type="gramEnd"/>
            <w:r>
              <w:rPr>
                <w:lang w:bidi="ar-IQ"/>
              </w:rPr>
              <w:t xml:space="preserve"> &amp; their radiological appearance </w:t>
            </w:r>
          </w:p>
          <w:p w14:paraId="1150BA01" w14:textId="77777777" w:rsidR="0098457E" w:rsidRDefault="0098457E" w:rsidP="0098457E">
            <w:pPr>
              <w:pStyle w:val="ListParagraph"/>
              <w:numPr>
                <w:ilvl w:val="0"/>
                <w:numId w:val="13"/>
              </w:numPr>
              <w:bidi w:val="0"/>
              <w:spacing w:after="0" w:line="240" w:lineRule="auto"/>
              <w:rPr>
                <w:lang w:bidi="ar-IQ"/>
              </w:rPr>
            </w:pPr>
            <w:r>
              <w:rPr>
                <w:lang w:bidi="ar-IQ"/>
              </w:rPr>
              <w:t xml:space="preserve">TB appearance in </w:t>
            </w:r>
            <w:proofErr w:type="spellStart"/>
            <w:r>
              <w:rPr>
                <w:lang w:bidi="ar-IQ"/>
              </w:rPr>
              <w:t>cxr</w:t>
            </w:r>
            <w:proofErr w:type="spellEnd"/>
            <w:r>
              <w:rPr>
                <w:lang w:bidi="ar-IQ"/>
              </w:rPr>
              <w:t xml:space="preserve"> &amp; CT scan </w:t>
            </w:r>
          </w:p>
          <w:p w14:paraId="60FC7594" w14:textId="77777777" w:rsidR="0098457E" w:rsidRDefault="0098457E" w:rsidP="0098457E">
            <w:pPr>
              <w:pStyle w:val="ListParagraph"/>
              <w:numPr>
                <w:ilvl w:val="0"/>
                <w:numId w:val="13"/>
              </w:numPr>
              <w:bidi w:val="0"/>
              <w:spacing w:after="0" w:line="240" w:lineRule="auto"/>
              <w:rPr>
                <w:lang w:bidi="ar-IQ"/>
              </w:rPr>
            </w:pPr>
            <w:proofErr w:type="gramStart"/>
            <w:r>
              <w:rPr>
                <w:lang w:bidi="ar-IQ"/>
              </w:rPr>
              <w:t>Primary ,</w:t>
            </w:r>
            <w:proofErr w:type="gramEnd"/>
            <w:r>
              <w:rPr>
                <w:lang w:bidi="ar-IQ"/>
              </w:rPr>
              <w:t xml:space="preserve"> post-primary  &amp; military TB </w:t>
            </w:r>
          </w:p>
          <w:p w14:paraId="503797F7" w14:textId="77777777" w:rsidR="0098457E" w:rsidRDefault="0098457E" w:rsidP="0098457E">
            <w:pPr>
              <w:pStyle w:val="ListParagraph"/>
              <w:numPr>
                <w:ilvl w:val="0"/>
                <w:numId w:val="13"/>
              </w:numPr>
              <w:bidi w:val="0"/>
              <w:spacing w:after="0" w:line="240" w:lineRule="auto"/>
              <w:rPr>
                <w:lang w:bidi="ar-IQ"/>
              </w:rPr>
            </w:pPr>
            <w:r>
              <w:rPr>
                <w:lang w:bidi="ar-IQ"/>
              </w:rPr>
              <w:t xml:space="preserve">Hydatid cyst of the chest </w:t>
            </w:r>
          </w:p>
          <w:p w14:paraId="7FCDB977" w14:textId="77777777" w:rsidR="0098457E" w:rsidRDefault="0098457E" w:rsidP="0098457E">
            <w:pPr>
              <w:pStyle w:val="ListParagraph"/>
              <w:numPr>
                <w:ilvl w:val="0"/>
                <w:numId w:val="13"/>
              </w:numPr>
              <w:bidi w:val="0"/>
              <w:spacing w:after="0" w:line="240" w:lineRule="auto"/>
              <w:rPr>
                <w:lang w:bidi="ar-IQ"/>
              </w:rPr>
            </w:pPr>
            <w:r>
              <w:rPr>
                <w:lang w:bidi="ar-IQ"/>
              </w:rPr>
              <w:t xml:space="preserve">Complicated hydatid cyst </w:t>
            </w:r>
          </w:p>
          <w:p w14:paraId="1251092A" w14:textId="77777777" w:rsidR="0098457E" w:rsidRDefault="0098457E" w:rsidP="0098457E">
            <w:pPr>
              <w:pStyle w:val="ListParagraph"/>
              <w:numPr>
                <w:ilvl w:val="0"/>
                <w:numId w:val="13"/>
              </w:numPr>
              <w:bidi w:val="0"/>
              <w:spacing w:after="0" w:line="240" w:lineRule="auto"/>
              <w:rPr>
                <w:lang w:bidi="ar-IQ"/>
              </w:rPr>
            </w:pPr>
            <w:r>
              <w:rPr>
                <w:lang w:bidi="ar-IQ"/>
              </w:rPr>
              <w:t xml:space="preserve">Radiology of COPD </w:t>
            </w:r>
          </w:p>
          <w:p w14:paraId="49D93858" w14:textId="77777777" w:rsidR="004631DA" w:rsidRDefault="004631DA">
            <w:pPr>
              <w:pStyle w:val="ListParagraph"/>
              <w:bidi w:val="0"/>
              <w:spacing w:after="0" w:line="240" w:lineRule="auto"/>
              <w:rPr>
                <w:lang w:bidi="ar-IQ"/>
              </w:rPr>
            </w:pPr>
          </w:p>
        </w:tc>
      </w:tr>
      <w:tr w:rsidR="004631DA" w14:paraId="5AF55F18"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3E1A819"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32FACF74" w14:textId="77777777" w:rsidR="004631DA" w:rsidRDefault="004631DA">
            <w:pPr>
              <w:bidi w:val="0"/>
              <w:spacing w:after="0" w:line="240" w:lineRule="auto"/>
              <w:rPr>
                <w:lang w:bidi="ar-IQ"/>
              </w:rPr>
            </w:pPr>
            <w:r>
              <w:rPr>
                <w:lang w:bidi="ar-IQ"/>
              </w:rPr>
              <w:t xml:space="preserve">1 hour </w:t>
            </w:r>
          </w:p>
        </w:tc>
      </w:tr>
      <w:tr w:rsidR="004631DA" w14:paraId="5D5B1384"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124E0047"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556D4E20" w14:textId="77777777" w:rsidR="004631DA" w:rsidRDefault="0098457E">
            <w:pPr>
              <w:bidi w:val="0"/>
              <w:spacing w:after="0" w:line="240" w:lineRule="auto"/>
              <w:rPr>
                <w:lang w:bidi="ar-IQ"/>
              </w:rPr>
            </w:pPr>
            <w:r>
              <w:rPr>
                <w:lang w:bidi="ar-IQ"/>
              </w:rPr>
              <w:t xml:space="preserve">Dr. </w:t>
            </w:r>
            <w:proofErr w:type="spellStart"/>
            <w:r>
              <w:rPr>
                <w:lang w:bidi="ar-IQ"/>
              </w:rPr>
              <w:t>Amjaad</w:t>
            </w:r>
            <w:proofErr w:type="spellEnd"/>
            <w:r>
              <w:rPr>
                <w:lang w:bidi="ar-IQ"/>
              </w:rPr>
              <w:t xml:space="preserve"> Majeed </w:t>
            </w:r>
          </w:p>
        </w:tc>
      </w:tr>
      <w:tr w:rsidR="004631DA" w14:paraId="372EAE03"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A088C64"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4FE9F37" w14:textId="77777777" w:rsidR="004631DA" w:rsidRDefault="004631DA">
            <w:pPr>
              <w:bidi w:val="0"/>
              <w:spacing w:after="0" w:line="240" w:lineRule="auto"/>
              <w:rPr>
                <w:lang w:bidi="ar-IQ"/>
              </w:rPr>
            </w:pPr>
          </w:p>
        </w:tc>
      </w:tr>
      <w:tr w:rsidR="004631DA" w14:paraId="03DE3874"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14D6894D"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055E0B25" w14:textId="77777777" w:rsidR="004631DA" w:rsidRDefault="004631DA">
            <w:pPr>
              <w:bidi w:val="0"/>
              <w:spacing w:after="0" w:line="240" w:lineRule="auto"/>
              <w:rPr>
                <w:lang w:bidi="ar-IQ"/>
              </w:rPr>
            </w:pPr>
            <w:r>
              <w:rPr>
                <w:lang w:bidi="ar-IQ"/>
              </w:rPr>
              <w:t>Lecture 15</w:t>
            </w:r>
          </w:p>
        </w:tc>
      </w:tr>
      <w:tr w:rsidR="004631DA" w14:paraId="25D22A64"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F285B7B"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4A4A775E" w14:textId="77777777" w:rsidR="004631DA" w:rsidRDefault="0098457E">
            <w:pPr>
              <w:bidi w:val="0"/>
              <w:spacing w:after="0" w:line="240" w:lineRule="auto"/>
              <w:rPr>
                <w:lang w:bidi="ar-IQ"/>
              </w:rPr>
            </w:pPr>
            <w:proofErr w:type="gramStart"/>
            <w:r>
              <w:rPr>
                <w:lang w:bidi="ar-IQ"/>
              </w:rPr>
              <w:t>Pleura</w:t>
            </w:r>
            <w:r w:rsidR="00E30FB9">
              <w:rPr>
                <w:lang w:bidi="ar-IQ"/>
              </w:rPr>
              <w:t xml:space="preserve"> ,</w:t>
            </w:r>
            <w:proofErr w:type="gramEnd"/>
            <w:r>
              <w:rPr>
                <w:lang w:bidi="ar-IQ"/>
              </w:rPr>
              <w:t xml:space="preserve"> mediastinum </w:t>
            </w:r>
            <w:r w:rsidR="004631DA">
              <w:rPr>
                <w:lang w:bidi="ar-IQ"/>
              </w:rPr>
              <w:t xml:space="preserve">  </w:t>
            </w:r>
            <w:r w:rsidR="00E30FB9">
              <w:rPr>
                <w:lang w:bidi="ar-IQ"/>
              </w:rPr>
              <w:t xml:space="preserve">&amp; hilum </w:t>
            </w:r>
          </w:p>
        </w:tc>
      </w:tr>
      <w:tr w:rsidR="004631DA" w14:paraId="6A43760C"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0AB0FE9F"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4324C765" w14:textId="77777777" w:rsidR="00E30FB9" w:rsidRDefault="00E30FB9" w:rsidP="00E30FB9">
            <w:pPr>
              <w:numPr>
                <w:ilvl w:val="0"/>
                <w:numId w:val="13"/>
              </w:numPr>
              <w:bidi w:val="0"/>
              <w:spacing w:after="0" w:line="240" w:lineRule="auto"/>
              <w:ind w:left="1440"/>
              <w:rPr>
                <w:lang w:bidi="ar-IQ"/>
              </w:rPr>
            </w:pPr>
            <w:r>
              <w:rPr>
                <w:lang w:bidi="ar-IQ"/>
              </w:rPr>
              <w:t xml:space="preserve">To know the radiological appearance of pleura &amp; mediastinum diseases &amp; masses </w:t>
            </w:r>
          </w:p>
          <w:p w14:paraId="750238EB" w14:textId="77777777" w:rsidR="004631DA" w:rsidRDefault="00E30FB9" w:rsidP="00E30FB9">
            <w:pPr>
              <w:numPr>
                <w:ilvl w:val="0"/>
                <w:numId w:val="13"/>
              </w:numPr>
              <w:bidi w:val="0"/>
              <w:spacing w:after="0" w:line="240" w:lineRule="auto"/>
              <w:ind w:left="1440"/>
              <w:rPr>
                <w:lang w:bidi="ar-IQ"/>
              </w:rPr>
            </w:pPr>
            <w:r>
              <w:rPr>
                <w:lang w:bidi="ar-IQ"/>
              </w:rPr>
              <w:t xml:space="preserve">To differentiated pleura &amp; mediastinal pathology from pulmonary pathology  </w:t>
            </w:r>
            <w:r w:rsidR="004631DA">
              <w:rPr>
                <w:lang w:bidi="ar-IQ"/>
              </w:rPr>
              <w:t xml:space="preserve"> </w:t>
            </w:r>
          </w:p>
          <w:p w14:paraId="714E774B" w14:textId="77777777" w:rsidR="004631DA" w:rsidRDefault="004631DA">
            <w:pPr>
              <w:bidi w:val="0"/>
              <w:spacing w:after="0" w:line="240" w:lineRule="auto"/>
              <w:ind w:left="720"/>
              <w:rPr>
                <w:lang w:bidi="ar-IQ"/>
              </w:rPr>
            </w:pPr>
          </w:p>
        </w:tc>
      </w:tr>
      <w:tr w:rsidR="004631DA" w14:paraId="5BABA348"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914A9AA"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hideMark/>
          </w:tcPr>
          <w:p w14:paraId="68BDA989" w14:textId="77777777" w:rsidR="004631DA" w:rsidRDefault="00E30FB9" w:rsidP="00E30FB9">
            <w:pPr>
              <w:pStyle w:val="ListParagraph"/>
              <w:numPr>
                <w:ilvl w:val="0"/>
                <w:numId w:val="1"/>
              </w:numPr>
              <w:bidi w:val="0"/>
              <w:spacing w:after="0" w:line="240" w:lineRule="auto"/>
              <w:rPr>
                <w:lang w:bidi="ar-IQ"/>
              </w:rPr>
            </w:pPr>
            <w:r>
              <w:rPr>
                <w:lang w:bidi="ar-IQ"/>
              </w:rPr>
              <w:t xml:space="preserve">Pleural effusion </w:t>
            </w:r>
          </w:p>
          <w:p w14:paraId="4F1DD13F" w14:textId="77777777" w:rsidR="00E30FB9" w:rsidRDefault="00E30FB9" w:rsidP="00E30FB9">
            <w:pPr>
              <w:pStyle w:val="ListParagraph"/>
              <w:numPr>
                <w:ilvl w:val="0"/>
                <w:numId w:val="1"/>
              </w:numPr>
              <w:bidi w:val="0"/>
              <w:spacing w:after="0" w:line="240" w:lineRule="auto"/>
              <w:rPr>
                <w:lang w:bidi="ar-IQ"/>
              </w:rPr>
            </w:pPr>
            <w:r>
              <w:rPr>
                <w:lang w:bidi="ar-IQ"/>
              </w:rPr>
              <w:t xml:space="preserve">Pneumothorax </w:t>
            </w:r>
          </w:p>
          <w:p w14:paraId="45F14DFB" w14:textId="77777777" w:rsidR="00E30FB9" w:rsidRDefault="00E30FB9" w:rsidP="0098457E">
            <w:pPr>
              <w:pStyle w:val="ListParagraph"/>
              <w:numPr>
                <w:ilvl w:val="0"/>
                <w:numId w:val="1"/>
              </w:numPr>
              <w:bidi w:val="0"/>
              <w:spacing w:after="0" w:line="240" w:lineRule="auto"/>
              <w:rPr>
                <w:lang w:bidi="ar-IQ"/>
              </w:rPr>
            </w:pPr>
            <w:r>
              <w:rPr>
                <w:lang w:bidi="ar-IQ"/>
              </w:rPr>
              <w:t xml:space="preserve">Localized &amp; free pleural effusion </w:t>
            </w:r>
          </w:p>
          <w:p w14:paraId="554965D5" w14:textId="77777777" w:rsidR="004631DA" w:rsidRDefault="00E30FB9" w:rsidP="0098457E">
            <w:pPr>
              <w:pStyle w:val="ListParagraph"/>
              <w:numPr>
                <w:ilvl w:val="0"/>
                <w:numId w:val="1"/>
              </w:numPr>
              <w:bidi w:val="0"/>
              <w:spacing w:after="0" w:line="240" w:lineRule="auto"/>
              <w:rPr>
                <w:lang w:bidi="ar-IQ"/>
              </w:rPr>
            </w:pPr>
            <w:r>
              <w:rPr>
                <w:lang w:bidi="ar-IQ"/>
              </w:rPr>
              <w:t xml:space="preserve">Pleural masses </w:t>
            </w:r>
          </w:p>
          <w:p w14:paraId="7BD47970" w14:textId="77777777" w:rsidR="00E30FB9" w:rsidRDefault="00E30FB9" w:rsidP="00E30FB9">
            <w:pPr>
              <w:pStyle w:val="ListParagraph"/>
              <w:numPr>
                <w:ilvl w:val="0"/>
                <w:numId w:val="1"/>
              </w:numPr>
              <w:bidi w:val="0"/>
              <w:spacing w:after="0" w:line="240" w:lineRule="auto"/>
              <w:rPr>
                <w:lang w:bidi="ar-IQ"/>
              </w:rPr>
            </w:pPr>
            <w:r>
              <w:rPr>
                <w:lang w:bidi="ar-IQ"/>
              </w:rPr>
              <w:t xml:space="preserve">Mediastinal masses </w:t>
            </w:r>
          </w:p>
          <w:p w14:paraId="2143AE75" w14:textId="77777777" w:rsidR="00E30FB9" w:rsidRDefault="00E30FB9" w:rsidP="00E30FB9">
            <w:pPr>
              <w:pStyle w:val="ListParagraph"/>
              <w:numPr>
                <w:ilvl w:val="0"/>
                <w:numId w:val="1"/>
              </w:numPr>
              <w:bidi w:val="0"/>
              <w:spacing w:after="0" w:line="240" w:lineRule="auto"/>
              <w:rPr>
                <w:lang w:bidi="ar-IQ"/>
              </w:rPr>
            </w:pPr>
            <w:r>
              <w:rPr>
                <w:lang w:bidi="ar-IQ"/>
              </w:rPr>
              <w:t xml:space="preserve">Mediastinal shift </w:t>
            </w:r>
          </w:p>
          <w:p w14:paraId="3C888037" w14:textId="77777777" w:rsidR="00E30FB9" w:rsidRDefault="00E30FB9" w:rsidP="00E30FB9">
            <w:pPr>
              <w:pStyle w:val="ListParagraph"/>
              <w:numPr>
                <w:ilvl w:val="0"/>
                <w:numId w:val="1"/>
              </w:numPr>
              <w:bidi w:val="0"/>
              <w:spacing w:after="0" w:line="240" w:lineRule="auto"/>
              <w:rPr>
                <w:lang w:bidi="ar-IQ"/>
              </w:rPr>
            </w:pPr>
            <w:r>
              <w:rPr>
                <w:lang w:bidi="ar-IQ"/>
              </w:rPr>
              <w:t xml:space="preserve"> Hilar enlargement </w:t>
            </w:r>
          </w:p>
        </w:tc>
      </w:tr>
      <w:tr w:rsidR="004631DA" w14:paraId="21D531BA"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62A3F12C"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46681407" w14:textId="77777777" w:rsidR="004631DA" w:rsidRDefault="004631DA">
            <w:pPr>
              <w:bidi w:val="0"/>
              <w:spacing w:after="0" w:line="240" w:lineRule="auto"/>
              <w:rPr>
                <w:lang w:bidi="ar-IQ"/>
              </w:rPr>
            </w:pPr>
            <w:r>
              <w:rPr>
                <w:lang w:bidi="ar-IQ"/>
              </w:rPr>
              <w:t xml:space="preserve">1 hour </w:t>
            </w:r>
          </w:p>
        </w:tc>
      </w:tr>
      <w:tr w:rsidR="004631DA" w14:paraId="52705362"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0AE1769A"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068FB71C" w14:textId="77777777" w:rsidR="004631DA" w:rsidRDefault="00E30FB9">
            <w:pPr>
              <w:bidi w:val="0"/>
              <w:spacing w:after="0" w:line="240" w:lineRule="auto"/>
              <w:rPr>
                <w:lang w:bidi="ar-IQ"/>
              </w:rPr>
            </w:pPr>
            <w:r>
              <w:rPr>
                <w:lang w:bidi="ar-IQ"/>
              </w:rPr>
              <w:t xml:space="preserve">Dr. </w:t>
            </w:r>
            <w:proofErr w:type="spellStart"/>
            <w:r>
              <w:rPr>
                <w:lang w:bidi="ar-IQ"/>
              </w:rPr>
              <w:t>Amjaad</w:t>
            </w:r>
            <w:proofErr w:type="spellEnd"/>
            <w:r>
              <w:rPr>
                <w:lang w:bidi="ar-IQ"/>
              </w:rPr>
              <w:t xml:space="preserve"> Majeed </w:t>
            </w:r>
          </w:p>
        </w:tc>
      </w:tr>
      <w:tr w:rsidR="004631DA" w14:paraId="66EF5AF3"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A3BC8DE"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295C691" w14:textId="77777777" w:rsidR="004631DA" w:rsidRDefault="004631DA">
            <w:pPr>
              <w:bidi w:val="0"/>
              <w:spacing w:after="0" w:line="240" w:lineRule="auto"/>
              <w:rPr>
                <w:lang w:bidi="ar-IQ"/>
              </w:rPr>
            </w:pPr>
          </w:p>
        </w:tc>
      </w:tr>
      <w:tr w:rsidR="004631DA" w14:paraId="6C387D1D"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078117EA"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7E7F143E" w14:textId="77777777" w:rsidR="004631DA" w:rsidRDefault="004631DA">
            <w:pPr>
              <w:bidi w:val="0"/>
              <w:spacing w:after="0" w:line="240" w:lineRule="auto"/>
              <w:rPr>
                <w:lang w:bidi="ar-IQ"/>
              </w:rPr>
            </w:pPr>
            <w:r>
              <w:rPr>
                <w:lang w:bidi="ar-IQ"/>
              </w:rPr>
              <w:t xml:space="preserve">Lecture 16 </w:t>
            </w:r>
          </w:p>
        </w:tc>
      </w:tr>
      <w:tr w:rsidR="004631DA" w14:paraId="770C9573"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E24C5A2"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73BEBAAE" w14:textId="77777777" w:rsidR="004631DA" w:rsidRDefault="00E30FB9">
            <w:pPr>
              <w:bidi w:val="0"/>
              <w:spacing w:after="0" w:line="240" w:lineRule="auto"/>
              <w:rPr>
                <w:lang w:bidi="ar-IQ"/>
              </w:rPr>
            </w:pPr>
            <w:r>
              <w:rPr>
                <w:lang w:bidi="ar-IQ"/>
              </w:rPr>
              <w:t xml:space="preserve">Lung tumors </w:t>
            </w:r>
            <w:r w:rsidR="004631DA">
              <w:rPr>
                <w:lang w:bidi="ar-IQ"/>
              </w:rPr>
              <w:t xml:space="preserve"> </w:t>
            </w:r>
          </w:p>
        </w:tc>
      </w:tr>
      <w:tr w:rsidR="004631DA" w14:paraId="29B3ABC1"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8CE60E0"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60675434" w14:textId="77777777" w:rsidR="004631DA" w:rsidRDefault="00A407DC">
            <w:pPr>
              <w:bidi w:val="0"/>
              <w:spacing w:after="0" w:line="240" w:lineRule="auto"/>
              <w:rPr>
                <w:lang w:bidi="ar-IQ"/>
              </w:rPr>
            </w:pPr>
            <w:r>
              <w:rPr>
                <w:lang w:bidi="ar-IQ"/>
              </w:rPr>
              <w:t>Radiological</w:t>
            </w:r>
            <w:r w:rsidR="00E30FB9">
              <w:rPr>
                <w:lang w:bidi="ar-IQ"/>
              </w:rPr>
              <w:t xml:space="preserve"> appearance of primary &amp; secondary lung tumors </w:t>
            </w:r>
          </w:p>
          <w:p w14:paraId="77163F21" w14:textId="77777777" w:rsidR="004631DA" w:rsidRDefault="004631DA" w:rsidP="00E30FB9">
            <w:pPr>
              <w:bidi w:val="0"/>
              <w:spacing w:after="0" w:line="240" w:lineRule="auto"/>
              <w:rPr>
                <w:lang w:bidi="ar-IQ"/>
              </w:rPr>
            </w:pPr>
            <w:r>
              <w:rPr>
                <w:rFonts w:cs="Arial"/>
                <w:rtl/>
                <w:lang w:bidi="ar-IQ"/>
              </w:rPr>
              <w:t xml:space="preserve"> </w:t>
            </w:r>
            <w:r w:rsidR="00A407DC">
              <w:rPr>
                <w:lang w:bidi="ar-IQ"/>
              </w:rPr>
              <w:t xml:space="preserve">Sign of tumor spread </w:t>
            </w:r>
          </w:p>
          <w:p w14:paraId="2B80D8F0" w14:textId="77777777" w:rsidR="00A407DC" w:rsidRDefault="00A407DC" w:rsidP="00A407DC">
            <w:pPr>
              <w:bidi w:val="0"/>
              <w:spacing w:after="0" w:line="240" w:lineRule="auto"/>
              <w:rPr>
                <w:lang w:bidi="ar-IQ"/>
              </w:rPr>
            </w:pPr>
            <w:r>
              <w:rPr>
                <w:lang w:bidi="ar-IQ"/>
              </w:rPr>
              <w:t>Staging of the tumors</w:t>
            </w:r>
          </w:p>
          <w:p w14:paraId="090F4416" w14:textId="77777777" w:rsidR="004631DA" w:rsidRDefault="004631DA">
            <w:pPr>
              <w:bidi w:val="0"/>
              <w:spacing w:after="0" w:line="240" w:lineRule="auto"/>
              <w:rPr>
                <w:lang w:bidi="ar-IQ"/>
              </w:rPr>
            </w:pPr>
          </w:p>
        </w:tc>
      </w:tr>
      <w:tr w:rsidR="004631DA" w14:paraId="4E4E719C"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6CD0C195"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tcPr>
          <w:p w14:paraId="1F9F735B" w14:textId="77777777" w:rsidR="004631DA" w:rsidRDefault="00A407DC" w:rsidP="0098457E">
            <w:pPr>
              <w:pStyle w:val="ListParagraph"/>
              <w:numPr>
                <w:ilvl w:val="0"/>
                <w:numId w:val="14"/>
              </w:numPr>
              <w:bidi w:val="0"/>
              <w:spacing w:after="0" w:line="240" w:lineRule="auto"/>
              <w:rPr>
                <w:lang w:bidi="ar-IQ"/>
              </w:rPr>
            </w:pPr>
            <w:proofErr w:type="gramStart"/>
            <w:r>
              <w:rPr>
                <w:lang w:bidi="ar-IQ"/>
              </w:rPr>
              <w:t xml:space="preserve">Types </w:t>
            </w:r>
            <w:r w:rsidR="004631DA">
              <w:rPr>
                <w:lang w:bidi="ar-IQ"/>
              </w:rPr>
              <w:t xml:space="preserve"> of</w:t>
            </w:r>
            <w:proofErr w:type="gramEnd"/>
            <w:r w:rsidR="004631DA">
              <w:rPr>
                <w:lang w:bidi="ar-IQ"/>
              </w:rPr>
              <w:t xml:space="preserve"> </w:t>
            </w:r>
            <w:r>
              <w:rPr>
                <w:lang w:bidi="ar-IQ"/>
              </w:rPr>
              <w:t xml:space="preserve">lung </w:t>
            </w:r>
            <w:r w:rsidR="004631DA">
              <w:rPr>
                <w:lang w:bidi="ar-IQ"/>
              </w:rPr>
              <w:t>neoplasm</w:t>
            </w:r>
          </w:p>
          <w:p w14:paraId="43193835" w14:textId="77777777" w:rsidR="00A407DC" w:rsidRDefault="00A407DC" w:rsidP="0098457E">
            <w:pPr>
              <w:pStyle w:val="ListParagraph"/>
              <w:numPr>
                <w:ilvl w:val="0"/>
                <w:numId w:val="14"/>
              </w:numPr>
              <w:bidi w:val="0"/>
              <w:spacing w:after="0" w:line="240" w:lineRule="auto"/>
              <w:rPr>
                <w:lang w:bidi="ar-IQ"/>
              </w:rPr>
            </w:pPr>
            <w:r>
              <w:rPr>
                <w:lang w:bidi="ar-IQ"/>
              </w:rPr>
              <w:t xml:space="preserve">Central bronchogenic carcinoma in CXR &amp; CT scan </w:t>
            </w:r>
          </w:p>
          <w:p w14:paraId="398E3467" w14:textId="77777777" w:rsidR="004631DA" w:rsidRDefault="00A407DC" w:rsidP="00A407DC">
            <w:pPr>
              <w:pStyle w:val="ListParagraph"/>
              <w:numPr>
                <w:ilvl w:val="0"/>
                <w:numId w:val="14"/>
              </w:numPr>
              <w:bidi w:val="0"/>
              <w:spacing w:after="0" w:line="240" w:lineRule="auto"/>
              <w:rPr>
                <w:lang w:bidi="ar-IQ"/>
              </w:rPr>
            </w:pPr>
            <w:r>
              <w:rPr>
                <w:lang w:bidi="ar-IQ"/>
              </w:rPr>
              <w:t xml:space="preserve">Peripheral </w:t>
            </w:r>
            <w:proofErr w:type="spellStart"/>
            <w:r>
              <w:rPr>
                <w:lang w:bidi="ar-IQ"/>
              </w:rPr>
              <w:t>bonchogenic</w:t>
            </w:r>
            <w:proofErr w:type="spellEnd"/>
            <w:r>
              <w:rPr>
                <w:lang w:bidi="ar-IQ"/>
              </w:rPr>
              <w:t xml:space="preserve"> carcinoma in CXR &amp; CT scan  </w:t>
            </w:r>
            <w:r w:rsidR="004631DA">
              <w:rPr>
                <w:lang w:bidi="ar-IQ"/>
              </w:rPr>
              <w:t xml:space="preserve"> </w:t>
            </w:r>
          </w:p>
          <w:p w14:paraId="1F7D2385" w14:textId="77777777" w:rsidR="004631DA" w:rsidRDefault="00A407DC" w:rsidP="00A407DC">
            <w:pPr>
              <w:pStyle w:val="ListParagraph"/>
              <w:numPr>
                <w:ilvl w:val="0"/>
                <w:numId w:val="14"/>
              </w:numPr>
              <w:bidi w:val="0"/>
              <w:spacing w:after="0" w:line="240" w:lineRule="auto"/>
              <w:rPr>
                <w:lang w:bidi="ar-IQ"/>
              </w:rPr>
            </w:pPr>
            <w:r>
              <w:rPr>
                <w:lang w:bidi="ar-IQ"/>
              </w:rPr>
              <w:t xml:space="preserve">Sign of local &amp; distance spread  </w:t>
            </w:r>
          </w:p>
          <w:p w14:paraId="1EC85F77" w14:textId="77777777" w:rsidR="00A407DC" w:rsidRDefault="00A407DC" w:rsidP="0098457E">
            <w:pPr>
              <w:pStyle w:val="ListParagraph"/>
              <w:numPr>
                <w:ilvl w:val="0"/>
                <w:numId w:val="14"/>
              </w:numPr>
              <w:bidi w:val="0"/>
              <w:spacing w:after="0" w:line="240" w:lineRule="auto"/>
              <w:rPr>
                <w:lang w:bidi="ar-IQ"/>
              </w:rPr>
            </w:pPr>
            <w:r>
              <w:rPr>
                <w:lang w:bidi="ar-IQ"/>
              </w:rPr>
              <w:t xml:space="preserve">Sign of lung </w:t>
            </w:r>
            <w:proofErr w:type="spellStart"/>
            <w:r>
              <w:rPr>
                <w:lang w:bidi="ar-IQ"/>
              </w:rPr>
              <w:t>deposite</w:t>
            </w:r>
            <w:proofErr w:type="spellEnd"/>
            <w:r>
              <w:rPr>
                <w:lang w:bidi="ar-IQ"/>
              </w:rPr>
              <w:t xml:space="preserve"> </w:t>
            </w:r>
            <w:proofErr w:type="gramStart"/>
            <w:r>
              <w:rPr>
                <w:lang w:bidi="ar-IQ"/>
              </w:rPr>
              <w:t>from  other</w:t>
            </w:r>
            <w:proofErr w:type="gramEnd"/>
            <w:r>
              <w:rPr>
                <w:lang w:bidi="ar-IQ"/>
              </w:rPr>
              <w:t xml:space="preserve"> primary </w:t>
            </w:r>
          </w:p>
          <w:p w14:paraId="080309E9" w14:textId="77777777" w:rsidR="004631DA" w:rsidRDefault="00A407DC" w:rsidP="00A407DC">
            <w:pPr>
              <w:pStyle w:val="ListParagraph"/>
              <w:numPr>
                <w:ilvl w:val="0"/>
                <w:numId w:val="14"/>
              </w:numPr>
              <w:bidi w:val="0"/>
              <w:spacing w:after="0" w:line="240" w:lineRule="auto"/>
              <w:rPr>
                <w:lang w:bidi="ar-IQ"/>
              </w:rPr>
            </w:pPr>
            <w:r>
              <w:rPr>
                <w:lang w:bidi="ar-IQ"/>
              </w:rPr>
              <w:t xml:space="preserve">Role of CT scan in diagnosis &amp; staging of lung related tumor </w:t>
            </w:r>
            <w:r w:rsidR="004631DA">
              <w:rPr>
                <w:lang w:bidi="ar-IQ"/>
              </w:rPr>
              <w:t xml:space="preserve"> </w:t>
            </w:r>
          </w:p>
          <w:p w14:paraId="779FF387" w14:textId="77777777" w:rsidR="004631DA" w:rsidRDefault="004631DA" w:rsidP="0098457E">
            <w:pPr>
              <w:pStyle w:val="ListParagraph"/>
              <w:numPr>
                <w:ilvl w:val="0"/>
                <w:numId w:val="14"/>
              </w:numPr>
              <w:bidi w:val="0"/>
              <w:spacing w:after="0" w:line="240" w:lineRule="auto"/>
              <w:rPr>
                <w:lang w:bidi="ar-IQ"/>
              </w:rPr>
            </w:pPr>
          </w:p>
        </w:tc>
      </w:tr>
      <w:tr w:rsidR="004631DA" w14:paraId="137CDBB6"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2695958"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0E955F7C" w14:textId="77777777" w:rsidR="004631DA" w:rsidRDefault="004631DA">
            <w:pPr>
              <w:bidi w:val="0"/>
              <w:spacing w:after="0" w:line="240" w:lineRule="auto"/>
              <w:rPr>
                <w:lang w:bidi="ar-IQ"/>
              </w:rPr>
            </w:pPr>
            <w:r>
              <w:rPr>
                <w:lang w:bidi="ar-IQ"/>
              </w:rPr>
              <w:t xml:space="preserve">1 hour </w:t>
            </w:r>
          </w:p>
        </w:tc>
      </w:tr>
      <w:tr w:rsidR="004631DA" w14:paraId="06739105"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805896B"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47759F78" w14:textId="77777777" w:rsidR="004631DA" w:rsidRDefault="00A407DC">
            <w:pPr>
              <w:bidi w:val="0"/>
              <w:spacing w:after="0" w:line="240" w:lineRule="auto"/>
              <w:rPr>
                <w:lang w:bidi="ar-IQ"/>
              </w:rPr>
            </w:pPr>
            <w:r>
              <w:rPr>
                <w:lang w:bidi="ar-IQ"/>
              </w:rPr>
              <w:t xml:space="preserve">Dr. </w:t>
            </w:r>
            <w:proofErr w:type="spellStart"/>
            <w:proofErr w:type="gramStart"/>
            <w:r>
              <w:rPr>
                <w:lang w:bidi="ar-IQ"/>
              </w:rPr>
              <w:t>Amjaad</w:t>
            </w:r>
            <w:proofErr w:type="spellEnd"/>
            <w:r>
              <w:rPr>
                <w:lang w:bidi="ar-IQ"/>
              </w:rPr>
              <w:t xml:space="preserve">  Majeed</w:t>
            </w:r>
            <w:proofErr w:type="gramEnd"/>
            <w:r>
              <w:rPr>
                <w:lang w:bidi="ar-IQ"/>
              </w:rPr>
              <w:t xml:space="preserve"> </w:t>
            </w:r>
            <w:r w:rsidR="004631DA">
              <w:rPr>
                <w:lang w:bidi="ar-IQ"/>
              </w:rPr>
              <w:t xml:space="preserve"> </w:t>
            </w:r>
          </w:p>
        </w:tc>
      </w:tr>
      <w:tr w:rsidR="004631DA" w14:paraId="567FE9B1"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A8F18CD"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EB73BD9" w14:textId="77777777" w:rsidR="004631DA" w:rsidRDefault="004631DA">
            <w:pPr>
              <w:bidi w:val="0"/>
              <w:spacing w:after="0" w:line="240" w:lineRule="auto"/>
              <w:rPr>
                <w:lang w:bidi="ar-IQ"/>
              </w:rPr>
            </w:pPr>
          </w:p>
        </w:tc>
      </w:tr>
      <w:tr w:rsidR="004631DA" w14:paraId="33E235B0"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043520DE"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053A97E7" w14:textId="77777777" w:rsidR="004631DA" w:rsidRDefault="004631DA">
            <w:pPr>
              <w:bidi w:val="0"/>
              <w:spacing w:after="0" w:line="240" w:lineRule="auto"/>
              <w:rPr>
                <w:lang w:bidi="ar-IQ"/>
              </w:rPr>
            </w:pPr>
            <w:r>
              <w:rPr>
                <w:lang w:bidi="ar-IQ"/>
              </w:rPr>
              <w:t xml:space="preserve">Lecture 17 </w:t>
            </w:r>
          </w:p>
        </w:tc>
      </w:tr>
      <w:tr w:rsidR="004631DA" w14:paraId="787CDAB6"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08326055"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0FA6439F" w14:textId="77777777" w:rsidR="004631DA" w:rsidRDefault="006C2FA2">
            <w:pPr>
              <w:bidi w:val="0"/>
              <w:spacing w:after="0" w:line="240" w:lineRule="auto"/>
              <w:rPr>
                <w:lang w:bidi="ar-IQ"/>
              </w:rPr>
            </w:pPr>
            <w:r>
              <w:rPr>
                <w:lang w:bidi="ar-IQ"/>
              </w:rPr>
              <w:t xml:space="preserve">Radiological </w:t>
            </w:r>
            <w:r w:rsidR="005548F2">
              <w:rPr>
                <w:lang w:bidi="ar-IQ"/>
              </w:rPr>
              <w:t xml:space="preserve">anatomy of brain </w:t>
            </w:r>
          </w:p>
        </w:tc>
      </w:tr>
      <w:tr w:rsidR="004631DA" w14:paraId="2C1F330B"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68DF81E8" w14:textId="77777777" w:rsidR="004631DA" w:rsidRDefault="004631DA">
            <w:pPr>
              <w:bidi w:val="0"/>
              <w:spacing w:after="0" w:line="240" w:lineRule="auto"/>
              <w:rPr>
                <w:b/>
                <w:bCs/>
                <w:sz w:val="24"/>
                <w:szCs w:val="24"/>
                <w:lang w:bidi="ar-IQ"/>
              </w:rPr>
            </w:pPr>
            <w:r>
              <w:rPr>
                <w:b/>
                <w:bCs/>
                <w:sz w:val="24"/>
                <w:szCs w:val="24"/>
                <w:lang w:bidi="ar-IQ"/>
              </w:rPr>
              <w:lastRenderedPageBreak/>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6187A2FB" w14:textId="77777777" w:rsidR="004631DA" w:rsidRDefault="004631DA">
            <w:pPr>
              <w:bidi w:val="0"/>
              <w:spacing w:after="0" w:line="240" w:lineRule="auto"/>
              <w:rPr>
                <w:lang w:bidi="ar-IQ"/>
              </w:rPr>
            </w:pPr>
            <w:r>
              <w:rPr>
                <w:lang w:bidi="ar-IQ"/>
              </w:rPr>
              <w:t>To understand</w:t>
            </w:r>
            <w:r>
              <w:rPr>
                <w:rFonts w:cs="Arial"/>
                <w:rtl/>
                <w:lang w:bidi="ar-IQ"/>
              </w:rPr>
              <w:t>:</w:t>
            </w:r>
          </w:p>
          <w:p w14:paraId="2B846122" w14:textId="77777777" w:rsidR="004631DA" w:rsidRDefault="008F655D" w:rsidP="00AA2E23">
            <w:pPr>
              <w:bidi w:val="0"/>
              <w:spacing w:after="0" w:line="240" w:lineRule="auto"/>
              <w:rPr>
                <w:lang w:bidi="ar-IQ"/>
              </w:rPr>
            </w:pPr>
            <w:proofErr w:type="gramStart"/>
            <w:r>
              <w:rPr>
                <w:lang w:bidi="ar-IQ"/>
              </w:rPr>
              <w:t>Radiological  methods</w:t>
            </w:r>
            <w:proofErr w:type="gramEnd"/>
            <w:r>
              <w:rPr>
                <w:lang w:bidi="ar-IQ"/>
              </w:rPr>
              <w:t xml:space="preserve"> which used to investigation brain diseases. </w:t>
            </w:r>
          </w:p>
          <w:p w14:paraId="108F290D" w14:textId="77777777" w:rsidR="005548F2" w:rsidRDefault="005548F2" w:rsidP="005548F2">
            <w:pPr>
              <w:bidi w:val="0"/>
              <w:spacing w:after="0" w:line="240" w:lineRule="auto"/>
              <w:rPr>
                <w:lang w:bidi="ar-IQ"/>
              </w:rPr>
            </w:pPr>
            <w:proofErr w:type="spellStart"/>
            <w:r>
              <w:rPr>
                <w:lang w:bidi="ar-IQ"/>
              </w:rPr>
              <w:t>Radiolical</w:t>
            </w:r>
            <w:proofErr w:type="spellEnd"/>
            <w:r>
              <w:rPr>
                <w:lang w:bidi="ar-IQ"/>
              </w:rPr>
              <w:t xml:space="preserve"> appearance of normal brain tissue </w:t>
            </w:r>
            <w:r w:rsidR="0042247C">
              <w:rPr>
                <w:lang w:bidi="ar-IQ"/>
              </w:rPr>
              <w:t xml:space="preserve">in CT scan and </w:t>
            </w:r>
            <w:proofErr w:type="gramStart"/>
            <w:r w:rsidR="0042247C">
              <w:rPr>
                <w:lang w:bidi="ar-IQ"/>
              </w:rPr>
              <w:t xml:space="preserve">MRI </w:t>
            </w:r>
            <w:r w:rsidR="00474669">
              <w:rPr>
                <w:lang w:bidi="ar-IQ"/>
              </w:rPr>
              <w:t>.</w:t>
            </w:r>
            <w:proofErr w:type="gramEnd"/>
          </w:p>
          <w:p w14:paraId="5F268713" w14:textId="77777777" w:rsidR="00474669" w:rsidRDefault="00474669" w:rsidP="00474669">
            <w:pPr>
              <w:bidi w:val="0"/>
              <w:spacing w:after="0" w:line="240" w:lineRule="auto"/>
              <w:rPr>
                <w:lang w:bidi="ar-IQ"/>
              </w:rPr>
            </w:pPr>
            <w:r>
              <w:rPr>
                <w:lang w:bidi="ar-IQ"/>
              </w:rPr>
              <w:t xml:space="preserve">Induction of each </w:t>
            </w:r>
            <w:proofErr w:type="gramStart"/>
            <w:r w:rsidR="009D51C9">
              <w:rPr>
                <w:lang w:bidi="ar-IQ"/>
              </w:rPr>
              <w:t xml:space="preserve">modality </w:t>
            </w:r>
            <w:r w:rsidR="00E55E59">
              <w:rPr>
                <w:lang w:bidi="ar-IQ"/>
              </w:rPr>
              <w:t xml:space="preserve"> in</w:t>
            </w:r>
            <w:proofErr w:type="gramEnd"/>
            <w:r w:rsidR="00E55E59">
              <w:rPr>
                <w:lang w:bidi="ar-IQ"/>
              </w:rPr>
              <w:t xml:space="preserve"> brain diseases </w:t>
            </w:r>
          </w:p>
          <w:p w14:paraId="6418DC4F" w14:textId="77777777" w:rsidR="006C2FA2" w:rsidRDefault="006C2FA2" w:rsidP="006C2FA2">
            <w:pPr>
              <w:bidi w:val="0"/>
              <w:spacing w:after="0" w:line="240" w:lineRule="auto"/>
              <w:rPr>
                <w:lang w:bidi="ar-IQ"/>
              </w:rPr>
            </w:pPr>
          </w:p>
          <w:p w14:paraId="28C8BEEF" w14:textId="77777777" w:rsidR="008F655D" w:rsidRDefault="008F655D" w:rsidP="008F655D">
            <w:pPr>
              <w:bidi w:val="0"/>
              <w:spacing w:after="0" w:line="240" w:lineRule="auto"/>
              <w:rPr>
                <w:lang w:bidi="ar-IQ"/>
              </w:rPr>
            </w:pPr>
          </w:p>
          <w:p w14:paraId="38519072" w14:textId="77777777" w:rsidR="004631DA" w:rsidRDefault="004631DA">
            <w:pPr>
              <w:bidi w:val="0"/>
              <w:spacing w:after="0" w:line="240" w:lineRule="auto"/>
              <w:rPr>
                <w:lang w:bidi="ar-IQ"/>
              </w:rPr>
            </w:pPr>
          </w:p>
        </w:tc>
      </w:tr>
      <w:tr w:rsidR="004631DA" w14:paraId="2E65437F"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3F5E75E"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hideMark/>
          </w:tcPr>
          <w:p w14:paraId="4BB9C7BB" w14:textId="77777777" w:rsidR="004631DA" w:rsidRDefault="003629BE" w:rsidP="0098457E">
            <w:pPr>
              <w:pStyle w:val="ListParagraph"/>
              <w:numPr>
                <w:ilvl w:val="0"/>
                <w:numId w:val="1"/>
              </w:numPr>
              <w:bidi w:val="0"/>
              <w:spacing w:after="0" w:line="240" w:lineRule="auto"/>
              <w:rPr>
                <w:lang w:bidi="ar-IQ"/>
              </w:rPr>
            </w:pPr>
            <w:r>
              <w:rPr>
                <w:lang w:bidi="ar-IQ"/>
              </w:rPr>
              <w:t>Radiological anatomy of skull.</w:t>
            </w:r>
          </w:p>
          <w:p w14:paraId="31302ED2" w14:textId="77777777" w:rsidR="004631DA" w:rsidRDefault="003629BE" w:rsidP="0098457E">
            <w:pPr>
              <w:pStyle w:val="ListParagraph"/>
              <w:numPr>
                <w:ilvl w:val="0"/>
                <w:numId w:val="1"/>
              </w:numPr>
              <w:bidi w:val="0"/>
              <w:spacing w:after="0" w:line="240" w:lineRule="auto"/>
              <w:rPr>
                <w:lang w:bidi="ar-IQ"/>
              </w:rPr>
            </w:pPr>
            <w:r>
              <w:rPr>
                <w:lang w:bidi="ar-IQ"/>
              </w:rPr>
              <w:t xml:space="preserve">Meninges. </w:t>
            </w:r>
          </w:p>
          <w:p w14:paraId="2080F89F" w14:textId="77777777" w:rsidR="004631DA" w:rsidRDefault="00FE449D" w:rsidP="00352034">
            <w:pPr>
              <w:pStyle w:val="ListParagraph"/>
              <w:numPr>
                <w:ilvl w:val="0"/>
                <w:numId w:val="1"/>
              </w:numPr>
              <w:bidi w:val="0"/>
              <w:spacing w:after="0" w:line="240" w:lineRule="auto"/>
              <w:rPr>
                <w:lang w:bidi="ar-IQ"/>
              </w:rPr>
            </w:pPr>
            <w:r>
              <w:rPr>
                <w:lang w:bidi="ar-IQ"/>
              </w:rPr>
              <w:t xml:space="preserve">Brain </w:t>
            </w:r>
          </w:p>
          <w:p w14:paraId="0ECEA66F" w14:textId="77777777" w:rsidR="004631DA" w:rsidRDefault="00EF593E" w:rsidP="0098457E">
            <w:pPr>
              <w:pStyle w:val="ListParagraph"/>
              <w:numPr>
                <w:ilvl w:val="0"/>
                <w:numId w:val="1"/>
              </w:numPr>
              <w:bidi w:val="0"/>
              <w:spacing w:after="0" w:line="240" w:lineRule="auto"/>
              <w:rPr>
                <w:lang w:bidi="ar-IQ"/>
              </w:rPr>
            </w:pPr>
            <w:r>
              <w:rPr>
                <w:lang w:bidi="ar-IQ"/>
              </w:rPr>
              <w:t xml:space="preserve">Ventricles </w:t>
            </w:r>
          </w:p>
          <w:p w14:paraId="28D3AC6B" w14:textId="77777777" w:rsidR="00405387" w:rsidRDefault="00405387" w:rsidP="00405387">
            <w:pPr>
              <w:pStyle w:val="ListParagraph"/>
              <w:numPr>
                <w:ilvl w:val="0"/>
                <w:numId w:val="1"/>
              </w:numPr>
              <w:bidi w:val="0"/>
              <w:spacing w:after="0" w:line="240" w:lineRule="auto"/>
              <w:rPr>
                <w:lang w:bidi="ar-IQ"/>
              </w:rPr>
            </w:pPr>
            <w:r>
              <w:rPr>
                <w:lang w:bidi="ar-IQ"/>
              </w:rPr>
              <w:t xml:space="preserve">Blood supply. </w:t>
            </w:r>
          </w:p>
          <w:p w14:paraId="5B8A5245" w14:textId="77777777" w:rsidR="0051131B" w:rsidRDefault="0051131B" w:rsidP="0051131B">
            <w:pPr>
              <w:pStyle w:val="ListParagraph"/>
              <w:numPr>
                <w:ilvl w:val="0"/>
                <w:numId w:val="1"/>
              </w:numPr>
              <w:bidi w:val="0"/>
              <w:spacing w:after="0" w:line="240" w:lineRule="auto"/>
              <w:rPr>
                <w:lang w:bidi="ar-IQ"/>
              </w:rPr>
            </w:pPr>
            <w:r>
              <w:rPr>
                <w:lang w:bidi="ar-IQ"/>
              </w:rPr>
              <w:t>Indications of plain X ray.</w:t>
            </w:r>
          </w:p>
          <w:p w14:paraId="64831341" w14:textId="77777777" w:rsidR="0051131B" w:rsidRDefault="0051131B" w:rsidP="0051131B">
            <w:pPr>
              <w:pStyle w:val="ListParagraph"/>
              <w:numPr>
                <w:ilvl w:val="0"/>
                <w:numId w:val="1"/>
              </w:numPr>
              <w:bidi w:val="0"/>
              <w:spacing w:after="0" w:line="240" w:lineRule="auto"/>
              <w:rPr>
                <w:lang w:bidi="ar-IQ"/>
              </w:rPr>
            </w:pPr>
            <w:r>
              <w:rPr>
                <w:lang w:bidi="ar-IQ"/>
              </w:rPr>
              <w:t xml:space="preserve">Indications of CT </w:t>
            </w:r>
            <w:proofErr w:type="gramStart"/>
            <w:r w:rsidR="00241185">
              <w:rPr>
                <w:lang w:bidi="ar-IQ"/>
              </w:rPr>
              <w:t>scan .</w:t>
            </w:r>
            <w:proofErr w:type="gramEnd"/>
          </w:p>
          <w:p w14:paraId="13869DED" w14:textId="77777777" w:rsidR="00241185" w:rsidRDefault="00241185" w:rsidP="00241185">
            <w:pPr>
              <w:pStyle w:val="ListParagraph"/>
              <w:numPr>
                <w:ilvl w:val="0"/>
                <w:numId w:val="1"/>
              </w:numPr>
              <w:bidi w:val="0"/>
              <w:spacing w:after="0" w:line="240" w:lineRule="auto"/>
              <w:rPr>
                <w:lang w:bidi="ar-IQ"/>
              </w:rPr>
            </w:pPr>
            <w:r>
              <w:rPr>
                <w:lang w:bidi="ar-IQ"/>
              </w:rPr>
              <w:t>Indications of MRI</w:t>
            </w:r>
          </w:p>
        </w:tc>
      </w:tr>
      <w:tr w:rsidR="004631DA" w14:paraId="76638E60"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DDB3407"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5D67E907" w14:textId="77777777" w:rsidR="004631DA" w:rsidRDefault="004631DA">
            <w:pPr>
              <w:bidi w:val="0"/>
              <w:spacing w:after="0" w:line="240" w:lineRule="auto"/>
              <w:rPr>
                <w:lang w:bidi="ar-IQ"/>
              </w:rPr>
            </w:pPr>
            <w:r>
              <w:rPr>
                <w:lang w:bidi="ar-IQ"/>
              </w:rPr>
              <w:t xml:space="preserve">1 hour </w:t>
            </w:r>
          </w:p>
        </w:tc>
      </w:tr>
      <w:tr w:rsidR="004631DA" w14:paraId="68BBCC5D"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6459FB19"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6B02E298" w14:textId="77777777" w:rsidR="004631DA" w:rsidRDefault="004631DA">
            <w:pPr>
              <w:bidi w:val="0"/>
              <w:spacing w:after="0" w:line="240" w:lineRule="auto"/>
              <w:rPr>
                <w:lang w:bidi="ar-IQ"/>
              </w:rPr>
            </w:pPr>
            <w:r>
              <w:rPr>
                <w:lang w:bidi="ar-IQ"/>
              </w:rPr>
              <w:t>Dr.</w:t>
            </w:r>
            <w:r w:rsidR="00241185">
              <w:rPr>
                <w:lang w:bidi="ar-IQ"/>
              </w:rPr>
              <w:t xml:space="preserve"> </w:t>
            </w:r>
            <w:proofErr w:type="gramStart"/>
            <w:r w:rsidR="00267570">
              <w:rPr>
                <w:lang w:bidi="ar-IQ"/>
              </w:rPr>
              <w:t>Najat  Adel</w:t>
            </w:r>
            <w:proofErr w:type="gramEnd"/>
            <w:r w:rsidR="00267570">
              <w:rPr>
                <w:lang w:bidi="ar-IQ"/>
              </w:rPr>
              <w:t xml:space="preserve">  Hashim</w:t>
            </w:r>
          </w:p>
        </w:tc>
      </w:tr>
      <w:tr w:rsidR="004631DA" w14:paraId="43C1CD83"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79C0267"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714CB24" w14:textId="77777777" w:rsidR="004631DA" w:rsidRDefault="004631DA">
            <w:pPr>
              <w:bidi w:val="0"/>
              <w:spacing w:after="0" w:line="240" w:lineRule="auto"/>
              <w:rPr>
                <w:lang w:bidi="ar-IQ"/>
              </w:rPr>
            </w:pPr>
          </w:p>
        </w:tc>
      </w:tr>
      <w:tr w:rsidR="004631DA" w14:paraId="31756647"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CF60596"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05413405" w14:textId="77777777" w:rsidR="004631DA" w:rsidRDefault="004631DA">
            <w:pPr>
              <w:bidi w:val="0"/>
              <w:spacing w:after="0" w:line="240" w:lineRule="auto"/>
              <w:rPr>
                <w:lang w:bidi="ar-IQ"/>
              </w:rPr>
            </w:pPr>
            <w:r>
              <w:rPr>
                <w:lang w:bidi="ar-IQ"/>
              </w:rPr>
              <w:t xml:space="preserve">Lecture 18 </w:t>
            </w:r>
          </w:p>
        </w:tc>
      </w:tr>
      <w:tr w:rsidR="004631DA" w14:paraId="041A30B2"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FE1900D"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0B602FE6" w14:textId="77777777" w:rsidR="004631DA" w:rsidRDefault="00267570">
            <w:pPr>
              <w:bidi w:val="0"/>
              <w:spacing w:after="0" w:line="240" w:lineRule="auto"/>
              <w:rPr>
                <w:lang w:bidi="ar-IQ"/>
              </w:rPr>
            </w:pPr>
            <w:r>
              <w:rPr>
                <w:lang w:bidi="ar-IQ"/>
              </w:rPr>
              <w:t xml:space="preserve">Intracranial hemorrhage </w:t>
            </w:r>
          </w:p>
        </w:tc>
      </w:tr>
      <w:tr w:rsidR="004631DA" w14:paraId="75BF6C3C"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BCAE198"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313D889E" w14:textId="77777777" w:rsidR="004631DA" w:rsidRDefault="004631DA">
            <w:pPr>
              <w:bidi w:val="0"/>
              <w:spacing w:after="0" w:line="240" w:lineRule="auto"/>
              <w:rPr>
                <w:lang w:bidi="ar-IQ"/>
              </w:rPr>
            </w:pPr>
            <w:r>
              <w:rPr>
                <w:lang w:bidi="ar-IQ"/>
              </w:rPr>
              <w:t>To understand</w:t>
            </w:r>
            <w:r>
              <w:rPr>
                <w:rFonts w:cs="Arial"/>
                <w:rtl/>
                <w:lang w:bidi="ar-IQ"/>
              </w:rPr>
              <w:t>:</w:t>
            </w:r>
          </w:p>
          <w:p w14:paraId="20AEEDBE" w14:textId="77777777" w:rsidR="004631DA" w:rsidRDefault="004631DA" w:rsidP="004856DB">
            <w:pPr>
              <w:bidi w:val="0"/>
              <w:spacing w:after="0" w:line="240" w:lineRule="auto"/>
              <w:rPr>
                <w:rFonts w:cs="Arial"/>
                <w:lang w:bidi="ar-IQ"/>
              </w:rPr>
            </w:pPr>
            <w:r>
              <w:rPr>
                <w:rFonts w:cs="Arial"/>
                <w:rtl/>
                <w:lang w:bidi="ar-IQ"/>
              </w:rPr>
              <w:t xml:space="preserve">• </w:t>
            </w:r>
            <w:r w:rsidR="004856DB">
              <w:rPr>
                <w:rFonts w:cs="Arial"/>
                <w:lang w:bidi="ar-IQ"/>
              </w:rPr>
              <w:t xml:space="preserve">types of intracranial </w:t>
            </w:r>
            <w:proofErr w:type="gramStart"/>
            <w:r w:rsidR="004856DB">
              <w:rPr>
                <w:rFonts w:cs="Arial"/>
                <w:lang w:bidi="ar-IQ"/>
              </w:rPr>
              <w:t>hemorrhage  according</w:t>
            </w:r>
            <w:proofErr w:type="gramEnd"/>
            <w:r w:rsidR="004856DB">
              <w:rPr>
                <w:rFonts w:cs="Arial"/>
                <w:lang w:bidi="ar-IQ"/>
              </w:rPr>
              <w:t xml:space="preserve"> to anatomical site.</w:t>
            </w:r>
          </w:p>
          <w:p w14:paraId="71E34B6A" w14:textId="77777777" w:rsidR="004856DB" w:rsidRDefault="00187496" w:rsidP="004856DB">
            <w:pPr>
              <w:bidi w:val="0"/>
              <w:spacing w:after="0" w:line="240" w:lineRule="auto"/>
              <w:rPr>
                <w:rFonts w:cs="Arial"/>
                <w:lang w:bidi="ar-IQ"/>
              </w:rPr>
            </w:pPr>
            <w:r>
              <w:rPr>
                <w:rFonts w:cs="Arial"/>
                <w:lang w:bidi="ar-IQ"/>
              </w:rPr>
              <w:t>Radiological appearance of hemorrhage in different stages</w:t>
            </w:r>
            <w:r w:rsidR="009E5465">
              <w:rPr>
                <w:rFonts w:cs="Arial"/>
                <w:lang w:bidi="ar-IQ"/>
              </w:rPr>
              <w:t xml:space="preserve">: </w:t>
            </w:r>
            <w:proofErr w:type="gramStart"/>
            <w:r w:rsidR="009E5465">
              <w:rPr>
                <w:rFonts w:cs="Arial"/>
                <w:lang w:bidi="ar-IQ"/>
              </w:rPr>
              <w:t xml:space="preserve">acute,  </w:t>
            </w:r>
            <w:proofErr w:type="spellStart"/>
            <w:r w:rsidR="009E5465">
              <w:rPr>
                <w:rFonts w:cs="Arial"/>
                <w:lang w:bidi="ar-IQ"/>
              </w:rPr>
              <w:t>sub</w:t>
            </w:r>
            <w:proofErr w:type="gramEnd"/>
            <w:r w:rsidR="009E5465">
              <w:rPr>
                <w:rFonts w:cs="Arial"/>
                <w:lang w:bidi="ar-IQ"/>
              </w:rPr>
              <w:t xml:space="preserve"> acute</w:t>
            </w:r>
            <w:proofErr w:type="spellEnd"/>
            <w:r w:rsidR="009E5465">
              <w:rPr>
                <w:rFonts w:cs="Arial"/>
                <w:lang w:bidi="ar-IQ"/>
              </w:rPr>
              <w:t xml:space="preserve"> and chronic </w:t>
            </w:r>
            <w:r w:rsidR="006970EB">
              <w:rPr>
                <w:rFonts w:cs="Arial"/>
                <w:lang w:bidi="ar-IQ"/>
              </w:rPr>
              <w:t>.</w:t>
            </w:r>
          </w:p>
          <w:p w14:paraId="37D126F5" w14:textId="77777777" w:rsidR="00431FDC" w:rsidRDefault="00431FDC" w:rsidP="00431FDC">
            <w:pPr>
              <w:bidi w:val="0"/>
              <w:spacing w:after="0" w:line="240" w:lineRule="auto"/>
              <w:rPr>
                <w:rFonts w:cs="Arial"/>
                <w:lang w:bidi="ar-IQ"/>
              </w:rPr>
            </w:pPr>
            <w:r>
              <w:rPr>
                <w:rFonts w:cs="Arial"/>
                <w:lang w:bidi="ar-IQ"/>
              </w:rPr>
              <w:t xml:space="preserve">Common causes of each </w:t>
            </w:r>
            <w:proofErr w:type="gramStart"/>
            <w:r>
              <w:rPr>
                <w:rFonts w:cs="Arial"/>
                <w:lang w:bidi="ar-IQ"/>
              </w:rPr>
              <w:t>types</w:t>
            </w:r>
            <w:proofErr w:type="gramEnd"/>
            <w:r>
              <w:rPr>
                <w:rFonts w:cs="Arial"/>
                <w:lang w:bidi="ar-IQ"/>
              </w:rPr>
              <w:t xml:space="preserve"> of hemorrhage</w:t>
            </w:r>
            <w:r w:rsidR="00F833A9">
              <w:rPr>
                <w:rFonts w:cs="Arial"/>
                <w:lang w:bidi="ar-IQ"/>
              </w:rPr>
              <w:t xml:space="preserve">. </w:t>
            </w:r>
          </w:p>
          <w:p w14:paraId="6DD04BCF" w14:textId="77777777" w:rsidR="00187496" w:rsidRDefault="00187496" w:rsidP="00187496">
            <w:pPr>
              <w:bidi w:val="0"/>
              <w:spacing w:after="0" w:line="240" w:lineRule="auto"/>
              <w:rPr>
                <w:lang w:bidi="ar-IQ"/>
              </w:rPr>
            </w:pPr>
          </w:p>
          <w:p w14:paraId="6AF936FD" w14:textId="77777777" w:rsidR="004631DA" w:rsidRDefault="004631DA">
            <w:pPr>
              <w:bidi w:val="0"/>
              <w:spacing w:after="0" w:line="240" w:lineRule="auto"/>
              <w:rPr>
                <w:lang w:bidi="ar-IQ"/>
              </w:rPr>
            </w:pPr>
          </w:p>
        </w:tc>
      </w:tr>
      <w:tr w:rsidR="004631DA" w14:paraId="7FC53EF3"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BA84264"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tcPr>
          <w:p w14:paraId="1107D544" w14:textId="77777777" w:rsidR="006A1AE6" w:rsidRDefault="00043235" w:rsidP="006A1AE6">
            <w:pPr>
              <w:pStyle w:val="ListParagraph"/>
              <w:numPr>
                <w:ilvl w:val="0"/>
                <w:numId w:val="1"/>
              </w:numPr>
              <w:bidi w:val="0"/>
              <w:spacing w:after="0" w:line="240" w:lineRule="auto"/>
              <w:rPr>
                <w:lang w:bidi="ar-IQ"/>
              </w:rPr>
            </w:pPr>
            <w:r>
              <w:rPr>
                <w:lang w:bidi="ar-IQ"/>
              </w:rPr>
              <w:t xml:space="preserve">Intracranial hemorrhage </w:t>
            </w:r>
            <w:proofErr w:type="gramStart"/>
            <w:r>
              <w:rPr>
                <w:lang w:bidi="ar-IQ"/>
              </w:rPr>
              <w:t>types :</w:t>
            </w:r>
            <w:proofErr w:type="gramEnd"/>
            <w:r>
              <w:rPr>
                <w:lang w:bidi="ar-IQ"/>
              </w:rPr>
              <w:t xml:space="preserve"> intra-axial </w:t>
            </w:r>
            <w:r w:rsidR="000231F9">
              <w:rPr>
                <w:lang w:bidi="ar-IQ"/>
              </w:rPr>
              <w:t>and extra-axial.</w:t>
            </w:r>
          </w:p>
          <w:p w14:paraId="748D4A7F" w14:textId="77777777" w:rsidR="00624B41" w:rsidRDefault="006A1AE6" w:rsidP="006A1AE6">
            <w:pPr>
              <w:pStyle w:val="ListParagraph"/>
              <w:numPr>
                <w:ilvl w:val="0"/>
                <w:numId w:val="1"/>
              </w:numPr>
              <w:bidi w:val="0"/>
              <w:spacing w:after="0" w:line="240" w:lineRule="auto"/>
              <w:rPr>
                <w:lang w:bidi="ar-IQ"/>
              </w:rPr>
            </w:pPr>
            <w:r>
              <w:rPr>
                <w:lang w:bidi="ar-IQ"/>
              </w:rPr>
              <w:t>Types of</w:t>
            </w:r>
            <w:r w:rsidR="00983577">
              <w:rPr>
                <w:lang w:bidi="ar-IQ"/>
              </w:rPr>
              <w:t xml:space="preserve"> extra-</w:t>
            </w:r>
            <w:proofErr w:type="gramStart"/>
            <w:r w:rsidR="00983577">
              <w:rPr>
                <w:lang w:bidi="ar-IQ"/>
              </w:rPr>
              <w:t>axial  hemorrhage</w:t>
            </w:r>
            <w:proofErr w:type="gramEnd"/>
            <w:r w:rsidR="00983577">
              <w:rPr>
                <w:lang w:bidi="ar-IQ"/>
              </w:rPr>
              <w:t xml:space="preserve"> :</w:t>
            </w:r>
          </w:p>
          <w:p w14:paraId="6B6FDE33" w14:textId="77777777" w:rsidR="006A1AE6" w:rsidRDefault="00983577" w:rsidP="00624B41">
            <w:pPr>
              <w:pStyle w:val="ListParagraph"/>
              <w:numPr>
                <w:ilvl w:val="0"/>
                <w:numId w:val="1"/>
              </w:numPr>
              <w:bidi w:val="0"/>
              <w:spacing w:after="0" w:line="240" w:lineRule="auto"/>
              <w:rPr>
                <w:lang w:bidi="ar-IQ"/>
              </w:rPr>
            </w:pPr>
            <w:r>
              <w:rPr>
                <w:lang w:bidi="ar-IQ"/>
              </w:rPr>
              <w:t xml:space="preserve"> </w:t>
            </w:r>
            <w:r w:rsidR="00885CD6">
              <w:rPr>
                <w:lang w:bidi="ar-IQ"/>
              </w:rPr>
              <w:t>extra</w:t>
            </w:r>
            <w:r w:rsidR="002E77E3">
              <w:rPr>
                <w:lang w:bidi="ar-IQ"/>
              </w:rPr>
              <w:t xml:space="preserve"> </w:t>
            </w:r>
            <w:proofErr w:type="spellStart"/>
            <w:proofErr w:type="gramStart"/>
            <w:r w:rsidR="00624B41">
              <w:rPr>
                <w:lang w:bidi="ar-IQ"/>
              </w:rPr>
              <w:t>dural</w:t>
            </w:r>
            <w:proofErr w:type="spellEnd"/>
            <w:r w:rsidR="00624B41">
              <w:rPr>
                <w:lang w:bidi="ar-IQ"/>
              </w:rPr>
              <w:t xml:space="preserve">  </w:t>
            </w:r>
            <w:r w:rsidR="00885CD6">
              <w:rPr>
                <w:lang w:bidi="ar-IQ"/>
              </w:rPr>
              <w:t>hemorrhage</w:t>
            </w:r>
            <w:proofErr w:type="gramEnd"/>
            <w:r w:rsidR="00885CD6">
              <w:rPr>
                <w:lang w:bidi="ar-IQ"/>
              </w:rPr>
              <w:t xml:space="preserve">  </w:t>
            </w:r>
            <w:r w:rsidR="00E93919">
              <w:rPr>
                <w:lang w:bidi="ar-IQ"/>
              </w:rPr>
              <w:t xml:space="preserve">, </w:t>
            </w:r>
            <w:r w:rsidR="00885CD6">
              <w:rPr>
                <w:lang w:bidi="ar-IQ"/>
              </w:rPr>
              <w:t xml:space="preserve">causes </w:t>
            </w:r>
            <w:r w:rsidR="00E93919">
              <w:rPr>
                <w:lang w:bidi="ar-IQ"/>
              </w:rPr>
              <w:t xml:space="preserve"> and radiological  appearance </w:t>
            </w:r>
            <w:r w:rsidR="006970EB">
              <w:rPr>
                <w:lang w:bidi="ar-IQ"/>
              </w:rPr>
              <w:t xml:space="preserve"> in CT scan and MRI. </w:t>
            </w:r>
          </w:p>
          <w:p w14:paraId="3DAC324E" w14:textId="77777777" w:rsidR="006970EB" w:rsidRDefault="002E77E3" w:rsidP="006970EB">
            <w:pPr>
              <w:pStyle w:val="ListParagraph"/>
              <w:numPr>
                <w:ilvl w:val="0"/>
                <w:numId w:val="1"/>
              </w:numPr>
              <w:bidi w:val="0"/>
              <w:spacing w:after="0" w:line="240" w:lineRule="auto"/>
              <w:rPr>
                <w:lang w:bidi="ar-IQ"/>
              </w:rPr>
            </w:pPr>
            <w:r>
              <w:rPr>
                <w:lang w:bidi="ar-IQ"/>
              </w:rPr>
              <w:t>Sub</w:t>
            </w:r>
            <w:r w:rsidR="00600619">
              <w:rPr>
                <w:lang w:bidi="ar-IQ"/>
              </w:rPr>
              <w:t xml:space="preserve"> </w:t>
            </w:r>
            <w:proofErr w:type="spellStart"/>
            <w:proofErr w:type="gramStart"/>
            <w:r w:rsidR="00600619">
              <w:rPr>
                <w:lang w:bidi="ar-IQ"/>
              </w:rPr>
              <w:t>dural</w:t>
            </w:r>
            <w:proofErr w:type="spellEnd"/>
            <w:r w:rsidR="00600619">
              <w:rPr>
                <w:lang w:bidi="ar-IQ"/>
              </w:rPr>
              <w:t xml:space="preserve">  hemorrhage</w:t>
            </w:r>
            <w:proofErr w:type="gramEnd"/>
            <w:r w:rsidR="00600619">
              <w:rPr>
                <w:lang w:bidi="ar-IQ"/>
              </w:rPr>
              <w:t xml:space="preserve">, causes and </w:t>
            </w:r>
            <w:r w:rsidR="0082202B">
              <w:rPr>
                <w:lang w:bidi="ar-IQ"/>
              </w:rPr>
              <w:t xml:space="preserve">radiological appearance in CT scan and MRI. </w:t>
            </w:r>
          </w:p>
          <w:p w14:paraId="1212A3D8" w14:textId="77777777" w:rsidR="0082202B" w:rsidRDefault="0082202B" w:rsidP="0082202B">
            <w:pPr>
              <w:pStyle w:val="ListParagraph"/>
              <w:numPr>
                <w:ilvl w:val="0"/>
                <w:numId w:val="1"/>
              </w:numPr>
              <w:bidi w:val="0"/>
              <w:spacing w:after="0" w:line="240" w:lineRule="auto"/>
              <w:rPr>
                <w:lang w:bidi="ar-IQ"/>
              </w:rPr>
            </w:pPr>
            <w:r>
              <w:rPr>
                <w:lang w:bidi="ar-IQ"/>
              </w:rPr>
              <w:t xml:space="preserve">Sub </w:t>
            </w:r>
            <w:proofErr w:type="spellStart"/>
            <w:proofErr w:type="gramStart"/>
            <w:r>
              <w:rPr>
                <w:lang w:bidi="ar-IQ"/>
              </w:rPr>
              <w:t>arachniod</w:t>
            </w:r>
            <w:proofErr w:type="spellEnd"/>
            <w:r>
              <w:rPr>
                <w:lang w:bidi="ar-IQ"/>
              </w:rPr>
              <w:t xml:space="preserve"> </w:t>
            </w:r>
            <w:r w:rsidR="00027B68">
              <w:rPr>
                <w:lang w:bidi="ar-IQ"/>
              </w:rPr>
              <w:t xml:space="preserve"> hemorrhage</w:t>
            </w:r>
            <w:proofErr w:type="gramEnd"/>
            <w:r w:rsidR="00027B68">
              <w:rPr>
                <w:lang w:bidi="ar-IQ"/>
              </w:rPr>
              <w:t xml:space="preserve">, causes and radiological appearance in CT scan and MRI. </w:t>
            </w:r>
          </w:p>
          <w:p w14:paraId="70245036" w14:textId="77777777" w:rsidR="00027B68" w:rsidRDefault="00027B68" w:rsidP="00027B68">
            <w:pPr>
              <w:pStyle w:val="ListParagraph"/>
              <w:numPr>
                <w:ilvl w:val="0"/>
                <w:numId w:val="1"/>
              </w:numPr>
              <w:bidi w:val="0"/>
              <w:spacing w:after="0" w:line="240" w:lineRule="auto"/>
              <w:rPr>
                <w:lang w:bidi="ar-IQ"/>
              </w:rPr>
            </w:pPr>
            <w:r>
              <w:rPr>
                <w:lang w:bidi="ar-IQ"/>
              </w:rPr>
              <w:t xml:space="preserve">Types of </w:t>
            </w:r>
            <w:r w:rsidR="00662108">
              <w:rPr>
                <w:lang w:bidi="ar-IQ"/>
              </w:rPr>
              <w:t xml:space="preserve">intracranial </w:t>
            </w:r>
            <w:proofErr w:type="gramStart"/>
            <w:r w:rsidR="00662108">
              <w:rPr>
                <w:lang w:bidi="ar-IQ"/>
              </w:rPr>
              <w:t>axial  hemorrhage</w:t>
            </w:r>
            <w:proofErr w:type="gramEnd"/>
            <w:r w:rsidR="00662108">
              <w:rPr>
                <w:lang w:bidi="ar-IQ"/>
              </w:rPr>
              <w:t>:</w:t>
            </w:r>
          </w:p>
          <w:p w14:paraId="3C26110B" w14:textId="77777777" w:rsidR="00662108" w:rsidRDefault="00662108" w:rsidP="00662108">
            <w:pPr>
              <w:pStyle w:val="ListParagraph"/>
              <w:numPr>
                <w:ilvl w:val="0"/>
                <w:numId w:val="1"/>
              </w:numPr>
              <w:bidi w:val="0"/>
              <w:spacing w:after="0" w:line="240" w:lineRule="auto"/>
              <w:rPr>
                <w:lang w:bidi="ar-IQ"/>
              </w:rPr>
            </w:pPr>
            <w:r>
              <w:rPr>
                <w:lang w:bidi="ar-IQ"/>
              </w:rPr>
              <w:t>Intracerebral hemorrhage</w:t>
            </w:r>
            <w:r w:rsidR="0048078A">
              <w:rPr>
                <w:lang w:bidi="ar-IQ"/>
              </w:rPr>
              <w:t xml:space="preserve">, causes and radiological appearance in CT scan and MRI. </w:t>
            </w:r>
          </w:p>
          <w:p w14:paraId="1B689C5A" w14:textId="77777777" w:rsidR="0048078A" w:rsidRDefault="0048078A" w:rsidP="0048078A">
            <w:pPr>
              <w:pStyle w:val="ListParagraph"/>
              <w:numPr>
                <w:ilvl w:val="0"/>
                <w:numId w:val="1"/>
              </w:numPr>
              <w:bidi w:val="0"/>
              <w:spacing w:after="0" w:line="240" w:lineRule="auto"/>
              <w:rPr>
                <w:lang w:bidi="ar-IQ"/>
              </w:rPr>
            </w:pPr>
            <w:r>
              <w:rPr>
                <w:lang w:bidi="ar-IQ"/>
              </w:rPr>
              <w:t xml:space="preserve">Intra ventricular hemorrhage, causes and radiological appearance in CT scan and MRI. </w:t>
            </w:r>
          </w:p>
          <w:p w14:paraId="1742FBDE" w14:textId="77777777" w:rsidR="004631DA" w:rsidRDefault="004631DA">
            <w:pPr>
              <w:pStyle w:val="ListParagraph"/>
              <w:bidi w:val="0"/>
              <w:spacing w:after="0" w:line="240" w:lineRule="auto"/>
              <w:rPr>
                <w:lang w:bidi="ar-IQ"/>
              </w:rPr>
            </w:pPr>
          </w:p>
        </w:tc>
      </w:tr>
      <w:tr w:rsidR="004631DA" w14:paraId="33C39FB5"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D0CDF2C"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01DA6E3C" w14:textId="77777777" w:rsidR="004631DA" w:rsidRDefault="004631DA">
            <w:pPr>
              <w:bidi w:val="0"/>
              <w:spacing w:after="0" w:line="240" w:lineRule="auto"/>
              <w:rPr>
                <w:lang w:bidi="ar-IQ"/>
              </w:rPr>
            </w:pPr>
            <w:r>
              <w:rPr>
                <w:lang w:bidi="ar-IQ"/>
              </w:rPr>
              <w:t xml:space="preserve">1 hour </w:t>
            </w:r>
          </w:p>
        </w:tc>
      </w:tr>
      <w:tr w:rsidR="004631DA" w14:paraId="10B703DD"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2D2A72A"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1663E0E2" w14:textId="77777777" w:rsidR="004631DA" w:rsidRDefault="004631DA">
            <w:pPr>
              <w:bidi w:val="0"/>
              <w:spacing w:after="0" w:line="240" w:lineRule="auto"/>
              <w:rPr>
                <w:lang w:bidi="ar-IQ"/>
              </w:rPr>
            </w:pPr>
            <w:r>
              <w:rPr>
                <w:lang w:bidi="ar-IQ"/>
              </w:rPr>
              <w:t xml:space="preserve">Dr. </w:t>
            </w:r>
            <w:proofErr w:type="gramStart"/>
            <w:r w:rsidR="00B029B2">
              <w:rPr>
                <w:lang w:bidi="ar-IQ"/>
              </w:rPr>
              <w:t>Najat  Adel</w:t>
            </w:r>
            <w:proofErr w:type="gramEnd"/>
            <w:r w:rsidR="00B029B2">
              <w:rPr>
                <w:lang w:bidi="ar-IQ"/>
              </w:rPr>
              <w:t xml:space="preserve"> Hashim </w:t>
            </w:r>
          </w:p>
        </w:tc>
      </w:tr>
      <w:tr w:rsidR="004631DA" w14:paraId="483404F7"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1BECE1"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25B6B66" w14:textId="77777777" w:rsidR="004631DA" w:rsidRDefault="004631DA">
            <w:pPr>
              <w:bidi w:val="0"/>
              <w:spacing w:after="0" w:line="240" w:lineRule="auto"/>
              <w:rPr>
                <w:lang w:bidi="ar-IQ"/>
              </w:rPr>
            </w:pPr>
          </w:p>
        </w:tc>
      </w:tr>
      <w:tr w:rsidR="004631DA" w14:paraId="33A40563"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0EAF5A90"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78321030" w14:textId="77777777" w:rsidR="004631DA" w:rsidRDefault="004631DA">
            <w:pPr>
              <w:bidi w:val="0"/>
              <w:spacing w:after="0" w:line="240" w:lineRule="auto"/>
              <w:rPr>
                <w:lang w:bidi="ar-IQ"/>
              </w:rPr>
            </w:pPr>
            <w:r>
              <w:rPr>
                <w:lang w:bidi="ar-IQ"/>
              </w:rPr>
              <w:t>Lecture 19</w:t>
            </w:r>
          </w:p>
        </w:tc>
      </w:tr>
      <w:tr w:rsidR="004631DA" w14:paraId="170377D6"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66F7BDC"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6DEF790A" w14:textId="77777777" w:rsidR="004631DA" w:rsidRDefault="00B27D0A">
            <w:pPr>
              <w:bidi w:val="0"/>
              <w:spacing w:after="0" w:line="240" w:lineRule="auto"/>
              <w:rPr>
                <w:lang w:bidi="ar-IQ"/>
              </w:rPr>
            </w:pPr>
            <w:r>
              <w:rPr>
                <w:lang w:bidi="ar-IQ"/>
              </w:rPr>
              <w:t xml:space="preserve">Brain </w:t>
            </w:r>
            <w:r w:rsidR="00022A25">
              <w:rPr>
                <w:lang w:bidi="ar-IQ"/>
              </w:rPr>
              <w:t xml:space="preserve">infarction </w:t>
            </w:r>
          </w:p>
        </w:tc>
      </w:tr>
      <w:tr w:rsidR="004631DA" w14:paraId="72D8538C"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B190250"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097AB266" w14:textId="77777777" w:rsidR="004631DA" w:rsidRDefault="004631DA">
            <w:pPr>
              <w:bidi w:val="0"/>
              <w:spacing w:after="0" w:line="240" w:lineRule="auto"/>
              <w:rPr>
                <w:lang w:bidi="ar-IQ"/>
              </w:rPr>
            </w:pPr>
            <w:r>
              <w:rPr>
                <w:lang w:bidi="ar-IQ"/>
              </w:rPr>
              <w:t>To understand</w:t>
            </w:r>
            <w:r>
              <w:rPr>
                <w:rFonts w:cs="Arial"/>
                <w:rtl/>
                <w:lang w:bidi="ar-IQ"/>
              </w:rPr>
              <w:t>:</w:t>
            </w:r>
          </w:p>
          <w:p w14:paraId="431AA5EE" w14:textId="77777777" w:rsidR="000773DD" w:rsidRDefault="004631DA" w:rsidP="000773DD">
            <w:pPr>
              <w:bidi w:val="0"/>
              <w:spacing w:after="0" w:line="240" w:lineRule="auto"/>
              <w:rPr>
                <w:rFonts w:cs="Arial"/>
                <w:lang w:bidi="ar-IQ"/>
              </w:rPr>
            </w:pPr>
            <w:r>
              <w:rPr>
                <w:rFonts w:cs="Arial"/>
                <w:rtl/>
                <w:lang w:bidi="ar-IQ"/>
              </w:rPr>
              <w:t xml:space="preserve">• </w:t>
            </w:r>
            <w:r w:rsidR="003057C3">
              <w:rPr>
                <w:rFonts w:cs="Arial"/>
                <w:lang w:bidi="ar-IQ"/>
              </w:rPr>
              <w:t xml:space="preserve">what is </w:t>
            </w:r>
            <w:proofErr w:type="spellStart"/>
            <w:r w:rsidR="003057C3">
              <w:rPr>
                <w:rFonts w:cs="Arial"/>
                <w:lang w:bidi="ar-IQ"/>
              </w:rPr>
              <w:t>ischaemic</w:t>
            </w:r>
            <w:proofErr w:type="spellEnd"/>
            <w:r w:rsidR="003057C3">
              <w:rPr>
                <w:rFonts w:cs="Arial"/>
                <w:lang w:bidi="ar-IQ"/>
              </w:rPr>
              <w:t xml:space="preserve"> changes and </w:t>
            </w:r>
            <w:r w:rsidR="000773DD">
              <w:rPr>
                <w:rFonts w:cs="Arial"/>
                <w:lang w:bidi="ar-IQ"/>
              </w:rPr>
              <w:t xml:space="preserve">brain </w:t>
            </w:r>
            <w:proofErr w:type="gramStart"/>
            <w:r w:rsidR="003057C3">
              <w:rPr>
                <w:rFonts w:cs="Arial"/>
                <w:lang w:bidi="ar-IQ"/>
              </w:rPr>
              <w:t xml:space="preserve">infarction </w:t>
            </w:r>
            <w:r w:rsidR="000773DD">
              <w:rPr>
                <w:rFonts w:cs="Arial"/>
                <w:lang w:bidi="ar-IQ"/>
              </w:rPr>
              <w:t>.</w:t>
            </w:r>
            <w:proofErr w:type="gramEnd"/>
          </w:p>
          <w:p w14:paraId="705C821C" w14:textId="77777777" w:rsidR="000773DD" w:rsidRDefault="00172277" w:rsidP="000773DD">
            <w:pPr>
              <w:bidi w:val="0"/>
              <w:spacing w:after="0" w:line="240" w:lineRule="auto"/>
              <w:rPr>
                <w:rFonts w:cs="Arial"/>
                <w:lang w:bidi="ar-IQ"/>
              </w:rPr>
            </w:pPr>
            <w:r>
              <w:rPr>
                <w:rFonts w:cs="Arial"/>
                <w:lang w:bidi="ar-IQ"/>
              </w:rPr>
              <w:t xml:space="preserve">Types of </w:t>
            </w:r>
            <w:proofErr w:type="gramStart"/>
            <w:r>
              <w:rPr>
                <w:rFonts w:cs="Arial"/>
                <w:lang w:bidi="ar-IQ"/>
              </w:rPr>
              <w:t>infarction</w:t>
            </w:r>
            <w:proofErr w:type="gramEnd"/>
            <w:r>
              <w:rPr>
                <w:rFonts w:cs="Arial"/>
                <w:lang w:bidi="ar-IQ"/>
              </w:rPr>
              <w:t xml:space="preserve">. </w:t>
            </w:r>
          </w:p>
          <w:p w14:paraId="27F86688" w14:textId="77777777" w:rsidR="00172277" w:rsidRDefault="00172277" w:rsidP="00172277">
            <w:pPr>
              <w:bidi w:val="0"/>
              <w:spacing w:after="0" w:line="240" w:lineRule="auto"/>
              <w:rPr>
                <w:rFonts w:cs="Arial"/>
                <w:lang w:bidi="ar-IQ"/>
              </w:rPr>
            </w:pPr>
            <w:r>
              <w:rPr>
                <w:rFonts w:cs="Arial"/>
                <w:lang w:bidi="ar-IQ"/>
              </w:rPr>
              <w:lastRenderedPageBreak/>
              <w:t xml:space="preserve">Common image modality </w:t>
            </w:r>
            <w:proofErr w:type="gramStart"/>
            <w:r>
              <w:rPr>
                <w:rFonts w:cs="Arial"/>
                <w:lang w:bidi="ar-IQ"/>
              </w:rPr>
              <w:t>use</w:t>
            </w:r>
            <w:proofErr w:type="gramEnd"/>
            <w:r>
              <w:rPr>
                <w:rFonts w:cs="Arial"/>
                <w:lang w:bidi="ar-IQ"/>
              </w:rPr>
              <w:t xml:space="preserve"> in investigation of infarction. </w:t>
            </w:r>
          </w:p>
          <w:p w14:paraId="7F823AB5" w14:textId="77777777" w:rsidR="007B36F6" w:rsidRPr="000773DD" w:rsidRDefault="007B36F6" w:rsidP="007B36F6">
            <w:pPr>
              <w:bidi w:val="0"/>
              <w:spacing w:after="0" w:line="240" w:lineRule="auto"/>
              <w:rPr>
                <w:rFonts w:cs="Arial"/>
                <w:lang w:bidi="ar-IQ"/>
              </w:rPr>
            </w:pPr>
            <w:r>
              <w:rPr>
                <w:rFonts w:cs="Arial"/>
                <w:lang w:bidi="ar-IQ"/>
              </w:rPr>
              <w:t xml:space="preserve">Radiological appearance of infarction in different stages. </w:t>
            </w:r>
          </w:p>
          <w:p w14:paraId="421320A6" w14:textId="77777777" w:rsidR="004631DA" w:rsidRDefault="004631DA">
            <w:pPr>
              <w:bidi w:val="0"/>
              <w:spacing w:after="0" w:line="240" w:lineRule="auto"/>
              <w:rPr>
                <w:lang w:bidi="ar-IQ"/>
              </w:rPr>
            </w:pPr>
          </w:p>
        </w:tc>
      </w:tr>
      <w:tr w:rsidR="004631DA" w14:paraId="54C2B59A"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00A1A7E" w14:textId="77777777" w:rsidR="004631DA" w:rsidRDefault="004631DA">
            <w:pPr>
              <w:bidi w:val="0"/>
              <w:spacing w:after="0" w:line="240" w:lineRule="auto"/>
              <w:rPr>
                <w:b/>
                <w:bCs/>
                <w:sz w:val="24"/>
                <w:szCs w:val="24"/>
                <w:lang w:bidi="ar-IQ"/>
              </w:rPr>
            </w:pPr>
            <w:r>
              <w:rPr>
                <w:b/>
                <w:bCs/>
                <w:sz w:val="24"/>
                <w:szCs w:val="24"/>
                <w:lang w:bidi="ar-IQ"/>
              </w:rPr>
              <w:lastRenderedPageBreak/>
              <w:t>content</w:t>
            </w:r>
          </w:p>
        </w:tc>
        <w:tc>
          <w:tcPr>
            <w:tcW w:w="6951" w:type="dxa"/>
            <w:tcBorders>
              <w:top w:val="single" w:sz="4" w:space="0" w:color="auto"/>
              <w:left w:val="single" w:sz="4" w:space="0" w:color="auto"/>
              <w:bottom w:val="single" w:sz="4" w:space="0" w:color="auto"/>
              <w:right w:val="single" w:sz="4" w:space="0" w:color="auto"/>
            </w:tcBorders>
          </w:tcPr>
          <w:p w14:paraId="4EA73EB2" w14:textId="77777777" w:rsidR="004631DA" w:rsidRDefault="008F13F1" w:rsidP="008C1F18">
            <w:pPr>
              <w:pStyle w:val="ListParagraph"/>
              <w:numPr>
                <w:ilvl w:val="0"/>
                <w:numId w:val="1"/>
              </w:numPr>
              <w:bidi w:val="0"/>
              <w:spacing w:after="0" w:line="240" w:lineRule="auto"/>
              <w:rPr>
                <w:lang w:bidi="ar-IQ"/>
              </w:rPr>
            </w:pPr>
            <w:proofErr w:type="spellStart"/>
            <w:r>
              <w:rPr>
                <w:lang w:bidi="ar-IQ"/>
              </w:rPr>
              <w:t>Defintion</w:t>
            </w:r>
            <w:proofErr w:type="spellEnd"/>
            <w:r>
              <w:rPr>
                <w:lang w:bidi="ar-IQ"/>
              </w:rPr>
              <w:t xml:space="preserve"> of stroke </w:t>
            </w:r>
          </w:p>
          <w:p w14:paraId="011D144D" w14:textId="77777777" w:rsidR="008F13F1" w:rsidRDefault="008F13F1" w:rsidP="008F13F1">
            <w:pPr>
              <w:pStyle w:val="ListParagraph"/>
              <w:numPr>
                <w:ilvl w:val="0"/>
                <w:numId w:val="1"/>
              </w:numPr>
              <w:bidi w:val="0"/>
              <w:spacing w:after="0" w:line="240" w:lineRule="auto"/>
              <w:rPr>
                <w:lang w:bidi="ar-IQ"/>
              </w:rPr>
            </w:pPr>
            <w:proofErr w:type="spellStart"/>
            <w:proofErr w:type="gramStart"/>
            <w:r>
              <w:rPr>
                <w:lang w:bidi="ar-IQ"/>
              </w:rPr>
              <w:t>Ischaemic</w:t>
            </w:r>
            <w:proofErr w:type="spellEnd"/>
            <w:r>
              <w:rPr>
                <w:lang w:bidi="ar-IQ"/>
              </w:rPr>
              <w:t xml:space="preserve">  stroke</w:t>
            </w:r>
            <w:proofErr w:type="gramEnd"/>
            <w:r w:rsidR="006634A7">
              <w:rPr>
                <w:lang w:bidi="ar-IQ"/>
              </w:rPr>
              <w:t xml:space="preserve"> , and it is types .</w:t>
            </w:r>
          </w:p>
          <w:p w14:paraId="53A07516" w14:textId="77777777" w:rsidR="008F13F1" w:rsidRDefault="0068764B" w:rsidP="008F13F1">
            <w:pPr>
              <w:pStyle w:val="ListParagraph"/>
              <w:numPr>
                <w:ilvl w:val="0"/>
                <w:numId w:val="1"/>
              </w:numPr>
              <w:bidi w:val="0"/>
              <w:spacing w:after="0" w:line="240" w:lineRule="auto"/>
              <w:rPr>
                <w:lang w:bidi="ar-IQ"/>
              </w:rPr>
            </w:pPr>
            <w:r>
              <w:rPr>
                <w:lang w:bidi="ar-IQ"/>
              </w:rPr>
              <w:t xml:space="preserve"> </w:t>
            </w:r>
            <w:r w:rsidR="00002DF7">
              <w:rPr>
                <w:lang w:bidi="ar-IQ"/>
              </w:rPr>
              <w:t xml:space="preserve">Indications of CT </w:t>
            </w:r>
            <w:proofErr w:type="gramStart"/>
            <w:r w:rsidR="00002DF7">
              <w:rPr>
                <w:lang w:bidi="ar-IQ"/>
              </w:rPr>
              <w:t>scan  and</w:t>
            </w:r>
            <w:proofErr w:type="gramEnd"/>
            <w:r w:rsidR="00002DF7">
              <w:rPr>
                <w:lang w:bidi="ar-IQ"/>
              </w:rPr>
              <w:t xml:space="preserve"> radiological </w:t>
            </w:r>
            <w:r w:rsidR="00DC374A">
              <w:rPr>
                <w:lang w:bidi="ar-IQ"/>
              </w:rPr>
              <w:t xml:space="preserve"> signs </w:t>
            </w:r>
            <w:r w:rsidR="003C5888">
              <w:rPr>
                <w:lang w:bidi="ar-IQ"/>
              </w:rPr>
              <w:t xml:space="preserve"> </w:t>
            </w:r>
            <w:r w:rsidR="00DC374A">
              <w:rPr>
                <w:lang w:bidi="ar-IQ"/>
              </w:rPr>
              <w:t xml:space="preserve"> different stages </w:t>
            </w:r>
          </w:p>
          <w:p w14:paraId="4DB89FCA" w14:textId="77777777" w:rsidR="00002DF7" w:rsidRDefault="00002DF7" w:rsidP="00002DF7">
            <w:pPr>
              <w:pStyle w:val="ListParagraph"/>
              <w:numPr>
                <w:ilvl w:val="0"/>
                <w:numId w:val="1"/>
              </w:numPr>
              <w:bidi w:val="0"/>
              <w:spacing w:after="0" w:line="240" w:lineRule="auto"/>
              <w:rPr>
                <w:lang w:bidi="ar-IQ"/>
              </w:rPr>
            </w:pPr>
            <w:r>
              <w:rPr>
                <w:lang w:bidi="ar-IQ"/>
              </w:rPr>
              <w:t xml:space="preserve">Indications of </w:t>
            </w:r>
            <w:r w:rsidR="00E2226B">
              <w:rPr>
                <w:lang w:bidi="ar-IQ"/>
              </w:rPr>
              <w:t xml:space="preserve">MRI and </w:t>
            </w:r>
            <w:proofErr w:type="gramStart"/>
            <w:r w:rsidR="00E2226B">
              <w:rPr>
                <w:lang w:bidi="ar-IQ"/>
              </w:rPr>
              <w:t xml:space="preserve">radiological </w:t>
            </w:r>
            <w:r w:rsidR="003C5888">
              <w:rPr>
                <w:lang w:bidi="ar-IQ"/>
              </w:rPr>
              <w:t xml:space="preserve"> signs</w:t>
            </w:r>
            <w:proofErr w:type="gramEnd"/>
            <w:r w:rsidR="003C5888">
              <w:rPr>
                <w:lang w:bidi="ar-IQ"/>
              </w:rPr>
              <w:t xml:space="preserve"> </w:t>
            </w:r>
            <w:r w:rsidR="00BF02BD">
              <w:rPr>
                <w:lang w:bidi="ar-IQ"/>
              </w:rPr>
              <w:t xml:space="preserve"> in different stages. </w:t>
            </w:r>
          </w:p>
          <w:p w14:paraId="3ED6E2AC" w14:textId="77777777" w:rsidR="004631DA" w:rsidRDefault="004631DA">
            <w:pPr>
              <w:pStyle w:val="ListParagraph"/>
              <w:bidi w:val="0"/>
              <w:spacing w:after="0" w:line="240" w:lineRule="auto"/>
              <w:rPr>
                <w:lang w:bidi="ar-IQ"/>
              </w:rPr>
            </w:pPr>
          </w:p>
        </w:tc>
      </w:tr>
      <w:tr w:rsidR="004631DA" w14:paraId="462CFA72"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CBDBBF9"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25E10FEF" w14:textId="77777777" w:rsidR="004631DA" w:rsidRDefault="004631DA">
            <w:pPr>
              <w:bidi w:val="0"/>
              <w:spacing w:after="0" w:line="240" w:lineRule="auto"/>
              <w:rPr>
                <w:lang w:bidi="ar-IQ"/>
              </w:rPr>
            </w:pPr>
            <w:r>
              <w:rPr>
                <w:lang w:bidi="ar-IQ"/>
              </w:rPr>
              <w:t xml:space="preserve">1 hour </w:t>
            </w:r>
          </w:p>
        </w:tc>
      </w:tr>
      <w:tr w:rsidR="004631DA" w14:paraId="513E609F"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690D136"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3CB6F0BD" w14:textId="77777777" w:rsidR="004631DA" w:rsidRDefault="000F576C">
            <w:pPr>
              <w:bidi w:val="0"/>
              <w:spacing w:after="0" w:line="240" w:lineRule="auto"/>
              <w:rPr>
                <w:lang w:bidi="ar-IQ"/>
              </w:rPr>
            </w:pPr>
            <w:proofErr w:type="gramStart"/>
            <w:r>
              <w:rPr>
                <w:lang w:bidi="ar-IQ"/>
              </w:rPr>
              <w:t>Dr .</w:t>
            </w:r>
            <w:proofErr w:type="gramEnd"/>
            <w:r>
              <w:rPr>
                <w:lang w:bidi="ar-IQ"/>
              </w:rPr>
              <w:t xml:space="preserve"> Najat Adel Hashim </w:t>
            </w:r>
          </w:p>
        </w:tc>
      </w:tr>
      <w:tr w:rsidR="004631DA" w14:paraId="178E4541"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10D850F"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EB66D5C" w14:textId="77777777" w:rsidR="004631DA" w:rsidRDefault="004631DA">
            <w:pPr>
              <w:bidi w:val="0"/>
              <w:spacing w:after="0" w:line="240" w:lineRule="auto"/>
              <w:rPr>
                <w:lang w:bidi="ar-IQ"/>
              </w:rPr>
            </w:pPr>
          </w:p>
        </w:tc>
      </w:tr>
      <w:tr w:rsidR="004631DA" w14:paraId="4607593E"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4803987E"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4CFDF75C" w14:textId="77777777" w:rsidR="004631DA" w:rsidRDefault="004631DA">
            <w:pPr>
              <w:bidi w:val="0"/>
              <w:spacing w:after="0" w:line="240" w:lineRule="auto"/>
              <w:rPr>
                <w:lang w:bidi="ar-IQ"/>
              </w:rPr>
            </w:pPr>
            <w:r>
              <w:rPr>
                <w:lang w:bidi="ar-IQ"/>
              </w:rPr>
              <w:t xml:space="preserve">Lecture 20 </w:t>
            </w:r>
          </w:p>
        </w:tc>
      </w:tr>
      <w:tr w:rsidR="004631DA" w14:paraId="6E366D52"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22F76AAE"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08C44FCF" w14:textId="77777777" w:rsidR="004631DA" w:rsidRDefault="008E5DE5">
            <w:pPr>
              <w:bidi w:val="0"/>
              <w:spacing w:after="0" w:line="240" w:lineRule="auto"/>
              <w:rPr>
                <w:lang w:bidi="ar-IQ"/>
              </w:rPr>
            </w:pPr>
            <w:r>
              <w:rPr>
                <w:lang w:bidi="ar-IQ"/>
              </w:rPr>
              <w:t xml:space="preserve"> Intracranial infections </w:t>
            </w:r>
            <w:r w:rsidR="004631DA">
              <w:rPr>
                <w:lang w:bidi="ar-IQ"/>
              </w:rPr>
              <w:t xml:space="preserve"> </w:t>
            </w:r>
          </w:p>
        </w:tc>
      </w:tr>
      <w:tr w:rsidR="004631DA" w14:paraId="07499F8B"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90CDAAD"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3D2DEA4D" w14:textId="77777777" w:rsidR="004631DA" w:rsidRDefault="004631DA">
            <w:pPr>
              <w:bidi w:val="0"/>
              <w:spacing w:after="0" w:line="240" w:lineRule="auto"/>
              <w:rPr>
                <w:rStyle w:val="fontstyle31"/>
                <w:color w:val="auto"/>
              </w:rPr>
            </w:pPr>
            <w:r>
              <w:rPr>
                <w:rStyle w:val="fontstyle01"/>
              </w:rPr>
              <w:t>To understand:</w:t>
            </w:r>
            <w:r>
              <w:rPr>
                <w:rFonts w:ascii="Futura" w:hAnsi="Futura"/>
              </w:rPr>
              <w:br/>
            </w:r>
            <w:r>
              <w:rPr>
                <w:rStyle w:val="fontstyle21"/>
              </w:rPr>
              <w:t xml:space="preserve">• </w:t>
            </w:r>
            <w:r w:rsidR="00E5001E">
              <w:rPr>
                <w:rStyle w:val="fontstyle31"/>
                <w:color w:val="auto"/>
              </w:rPr>
              <w:t xml:space="preserve">types of </w:t>
            </w:r>
            <w:proofErr w:type="gramStart"/>
            <w:r w:rsidR="00E5001E">
              <w:rPr>
                <w:rStyle w:val="fontstyle31"/>
                <w:color w:val="auto"/>
              </w:rPr>
              <w:t>intracranial  infections</w:t>
            </w:r>
            <w:proofErr w:type="gramEnd"/>
            <w:r w:rsidR="00E5001E">
              <w:rPr>
                <w:rStyle w:val="fontstyle31"/>
                <w:color w:val="auto"/>
              </w:rPr>
              <w:t xml:space="preserve"> according to anatomical site. </w:t>
            </w:r>
          </w:p>
          <w:p w14:paraId="25826271" w14:textId="77777777" w:rsidR="00E5001E" w:rsidRDefault="00722F5C" w:rsidP="00E5001E">
            <w:pPr>
              <w:bidi w:val="0"/>
              <w:spacing w:after="0" w:line="240" w:lineRule="auto"/>
              <w:rPr>
                <w:rStyle w:val="fontstyle31"/>
                <w:color w:val="auto"/>
              </w:rPr>
            </w:pPr>
            <w:r>
              <w:rPr>
                <w:rStyle w:val="fontstyle31"/>
                <w:color w:val="auto"/>
              </w:rPr>
              <w:t xml:space="preserve">Indications of radiological investigation. </w:t>
            </w:r>
          </w:p>
          <w:p w14:paraId="1607540F" w14:textId="77777777" w:rsidR="00722F5C" w:rsidRDefault="00722F5C" w:rsidP="00722F5C">
            <w:pPr>
              <w:bidi w:val="0"/>
              <w:spacing w:after="0" w:line="240" w:lineRule="auto"/>
              <w:rPr>
                <w:rStyle w:val="fontstyle31"/>
                <w:color w:val="auto"/>
              </w:rPr>
            </w:pPr>
            <w:r>
              <w:rPr>
                <w:rStyle w:val="fontstyle31"/>
                <w:color w:val="auto"/>
              </w:rPr>
              <w:t xml:space="preserve">Radiological appearance of </w:t>
            </w:r>
            <w:proofErr w:type="spellStart"/>
            <w:r>
              <w:rPr>
                <w:rStyle w:val="fontstyle31"/>
                <w:color w:val="auto"/>
              </w:rPr>
              <w:t>ech</w:t>
            </w:r>
            <w:proofErr w:type="spellEnd"/>
            <w:r>
              <w:rPr>
                <w:rStyle w:val="fontstyle31"/>
                <w:color w:val="auto"/>
              </w:rPr>
              <w:t xml:space="preserve"> </w:t>
            </w:r>
            <w:r w:rsidR="006A3097">
              <w:rPr>
                <w:rStyle w:val="fontstyle31"/>
                <w:color w:val="auto"/>
              </w:rPr>
              <w:t xml:space="preserve">types of </w:t>
            </w:r>
            <w:proofErr w:type="gramStart"/>
            <w:r w:rsidR="006A3097">
              <w:rPr>
                <w:rStyle w:val="fontstyle31"/>
                <w:color w:val="auto"/>
              </w:rPr>
              <w:t xml:space="preserve">infection </w:t>
            </w:r>
            <w:r w:rsidR="00E61007">
              <w:rPr>
                <w:rStyle w:val="fontstyle31"/>
                <w:color w:val="auto"/>
              </w:rPr>
              <w:t>.</w:t>
            </w:r>
            <w:proofErr w:type="gramEnd"/>
          </w:p>
          <w:p w14:paraId="3230701C" w14:textId="77777777" w:rsidR="004631DA" w:rsidRDefault="004631DA">
            <w:pPr>
              <w:bidi w:val="0"/>
              <w:spacing w:after="0" w:line="240" w:lineRule="auto"/>
              <w:rPr>
                <w:lang w:bidi="ar-IQ"/>
              </w:rPr>
            </w:pPr>
          </w:p>
        </w:tc>
      </w:tr>
      <w:tr w:rsidR="004631DA" w14:paraId="0BDE657D"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2E7A41E8"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hideMark/>
          </w:tcPr>
          <w:p w14:paraId="233F33C8" w14:textId="77777777" w:rsidR="00424DB5" w:rsidRDefault="00424DB5" w:rsidP="00424DB5">
            <w:pPr>
              <w:pStyle w:val="ListParagraph"/>
              <w:numPr>
                <w:ilvl w:val="0"/>
                <w:numId w:val="1"/>
              </w:numPr>
              <w:bidi w:val="0"/>
              <w:spacing w:after="0" w:line="240" w:lineRule="auto"/>
              <w:rPr>
                <w:lang w:bidi="ar-IQ"/>
              </w:rPr>
            </w:pPr>
            <w:r>
              <w:rPr>
                <w:lang w:bidi="ar-IQ"/>
              </w:rPr>
              <w:t>Role of radiology in intracranial infections</w:t>
            </w:r>
            <w:r w:rsidR="00C8062C">
              <w:rPr>
                <w:lang w:bidi="ar-IQ"/>
              </w:rPr>
              <w:t xml:space="preserve">. </w:t>
            </w:r>
          </w:p>
          <w:p w14:paraId="4AB2329B" w14:textId="77777777" w:rsidR="00C8062C" w:rsidRDefault="00095A34" w:rsidP="00C8062C">
            <w:pPr>
              <w:pStyle w:val="ListParagraph"/>
              <w:numPr>
                <w:ilvl w:val="0"/>
                <w:numId w:val="1"/>
              </w:numPr>
              <w:bidi w:val="0"/>
              <w:spacing w:after="0" w:line="240" w:lineRule="auto"/>
              <w:rPr>
                <w:lang w:bidi="ar-IQ"/>
              </w:rPr>
            </w:pPr>
            <w:r>
              <w:rPr>
                <w:lang w:bidi="ar-IQ"/>
              </w:rPr>
              <w:t xml:space="preserve">Forming of intracranial </w:t>
            </w:r>
            <w:proofErr w:type="gramStart"/>
            <w:r w:rsidR="00083C8D">
              <w:rPr>
                <w:lang w:bidi="ar-IQ"/>
              </w:rPr>
              <w:t>infections  :</w:t>
            </w:r>
            <w:proofErr w:type="gramEnd"/>
            <w:r w:rsidR="00083C8D">
              <w:rPr>
                <w:lang w:bidi="ar-IQ"/>
              </w:rPr>
              <w:t xml:space="preserve"> cerebritis  </w:t>
            </w:r>
            <w:r w:rsidR="00A37CB3">
              <w:rPr>
                <w:lang w:bidi="ar-IQ"/>
              </w:rPr>
              <w:t xml:space="preserve">,brain </w:t>
            </w:r>
            <w:r w:rsidR="003372F5">
              <w:rPr>
                <w:lang w:bidi="ar-IQ"/>
              </w:rPr>
              <w:t xml:space="preserve">abscess,  encephalitis </w:t>
            </w:r>
            <w:r w:rsidR="00404D7D">
              <w:rPr>
                <w:lang w:bidi="ar-IQ"/>
              </w:rPr>
              <w:t xml:space="preserve">and meningitis. </w:t>
            </w:r>
          </w:p>
          <w:p w14:paraId="314C51EE" w14:textId="77777777" w:rsidR="00404D7D" w:rsidRDefault="00A82CBB" w:rsidP="00404D7D">
            <w:pPr>
              <w:pStyle w:val="ListParagraph"/>
              <w:numPr>
                <w:ilvl w:val="0"/>
                <w:numId w:val="1"/>
              </w:numPr>
              <w:bidi w:val="0"/>
              <w:spacing w:after="0" w:line="240" w:lineRule="auto"/>
              <w:rPr>
                <w:lang w:bidi="ar-IQ"/>
              </w:rPr>
            </w:pPr>
            <w:r>
              <w:rPr>
                <w:lang w:bidi="ar-IQ"/>
              </w:rPr>
              <w:t xml:space="preserve">Radiological </w:t>
            </w:r>
            <w:r w:rsidR="0033101A">
              <w:rPr>
                <w:lang w:bidi="ar-IQ"/>
              </w:rPr>
              <w:t xml:space="preserve">signs of intracranial </w:t>
            </w:r>
            <w:proofErr w:type="gramStart"/>
            <w:r w:rsidR="0033101A">
              <w:rPr>
                <w:lang w:bidi="ar-IQ"/>
              </w:rPr>
              <w:t xml:space="preserve">infections  </w:t>
            </w:r>
            <w:proofErr w:type="spellStart"/>
            <w:r w:rsidR="0033101A">
              <w:rPr>
                <w:lang w:bidi="ar-IQ"/>
              </w:rPr>
              <w:t>forming</w:t>
            </w:r>
            <w:proofErr w:type="gramEnd"/>
            <w:r w:rsidR="00BB2694">
              <w:rPr>
                <w:lang w:bidi="ar-IQ"/>
              </w:rPr>
              <w:t>,in</w:t>
            </w:r>
            <w:proofErr w:type="spellEnd"/>
            <w:r w:rsidR="00BB2694">
              <w:rPr>
                <w:lang w:bidi="ar-IQ"/>
              </w:rPr>
              <w:t xml:space="preserve"> CT SCAN and MRI. </w:t>
            </w:r>
          </w:p>
          <w:p w14:paraId="57EFE755" w14:textId="77777777" w:rsidR="00AD1E30" w:rsidRDefault="00AD1E30" w:rsidP="00AD1E30">
            <w:pPr>
              <w:pStyle w:val="ListParagraph"/>
              <w:numPr>
                <w:ilvl w:val="0"/>
                <w:numId w:val="1"/>
              </w:numPr>
              <w:bidi w:val="0"/>
              <w:spacing w:after="0" w:line="240" w:lineRule="auto"/>
              <w:rPr>
                <w:lang w:bidi="ar-IQ"/>
              </w:rPr>
            </w:pPr>
            <w:r>
              <w:rPr>
                <w:lang w:bidi="ar-IQ"/>
              </w:rPr>
              <w:t xml:space="preserve">Complications of intracranial infections and </w:t>
            </w:r>
            <w:r w:rsidR="00BB2694">
              <w:rPr>
                <w:lang w:bidi="ar-IQ"/>
              </w:rPr>
              <w:t xml:space="preserve">radiological appearance </w:t>
            </w:r>
            <w:proofErr w:type="gramStart"/>
            <w:r w:rsidR="00BB2694">
              <w:rPr>
                <w:lang w:bidi="ar-IQ"/>
              </w:rPr>
              <w:t>in  CT</w:t>
            </w:r>
            <w:proofErr w:type="gramEnd"/>
            <w:r w:rsidR="00BB2694">
              <w:rPr>
                <w:lang w:bidi="ar-IQ"/>
              </w:rPr>
              <w:t xml:space="preserve"> scan and MRI. </w:t>
            </w:r>
          </w:p>
          <w:p w14:paraId="298A99D9" w14:textId="77777777" w:rsidR="00E1488B" w:rsidRDefault="00E1488B" w:rsidP="00E1488B">
            <w:pPr>
              <w:pStyle w:val="ListParagraph"/>
              <w:numPr>
                <w:ilvl w:val="0"/>
                <w:numId w:val="1"/>
              </w:numPr>
              <w:bidi w:val="0"/>
              <w:spacing w:after="0" w:line="240" w:lineRule="auto"/>
              <w:rPr>
                <w:lang w:bidi="ar-IQ"/>
              </w:rPr>
            </w:pPr>
            <w:r>
              <w:rPr>
                <w:lang w:bidi="ar-IQ"/>
              </w:rPr>
              <w:t xml:space="preserve">Brain </w:t>
            </w:r>
            <w:proofErr w:type="gramStart"/>
            <w:r>
              <w:rPr>
                <w:lang w:bidi="ar-IQ"/>
              </w:rPr>
              <w:t xml:space="preserve">tuberculosis </w:t>
            </w:r>
            <w:r w:rsidR="00E64427">
              <w:rPr>
                <w:lang w:bidi="ar-IQ"/>
              </w:rPr>
              <w:t xml:space="preserve"> radiological</w:t>
            </w:r>
            <w:proofErr w:type="gramEnd"/>
            <w:r w:rsidR="00E64427">
              <w:rPr>
                <w:lang w:bidi="ar-IQ"/>
              </w:rPr>
              <w:t xml:space="preserve"> signs and complications. </w:t>
            </w:r>
          </w:p>
          <w:p w14:paraId="453CD7DF" w14:textId="77777777" w:rsidR="00E64427" w:rsidRDefault="00E64427" w:rsidP="00E64427">
            <w:pPr>
              <w:pStyle w:val="ListParagraph"/>
              <w:numPr>
                <w:ilvl w:val="0"/>
                <w:numId w:val="1"/>
              </w:numPr>
              <w:bidi w:val="0"/>
              <w:spacing w:after="0" w:line="240" w:lineRule="auto"/>
              <w:rPr>
                <w:lang w:bidi="ar-IQ"/>
              </w:rPr>
            </w:pPr>
            <w:r>
              <w:rPr>
                <w:lang w:bidi="ar-IQ"/>
              </w:rPr>
              <w:t xml:space="preserve">Brain </w:t>
            </w:r>
            <w:r w:rsidR="00864146">
              <w:rPr>
                <w:lang w:bidi="ar-IQ"/>
              </w:rPr>
              <w:t xml:space="preserve">hydatid cyst </w:t>
            </w:r>
            <w:r w:rsidR="005877E8">
              <w:rPr>
                <w:lang w:bidi="ar-IQ"/>
              </w:rPr>
              <w:t xml:space="preserve">radiological signs </w:t>
            </w:r>
            <w:proofErr w:type="gramStart"/>
            <w:r w:rsidR="005877E8">
              <w:rPr>
                <w:lang w:bidi="ar-IQ"/>
              </w:rPr>
              <w:t>and  complications</w:t>
            </w:r>
            <w:proofErr w:type="gramEnd"/>
            <w:r w:rsidR="005877E8">
              <w:rPr>
                <w:lang w:bidi="ar-IQ"/>
              </w:rPr>
              <w:t xml:space="preserve">. </w:t>
            </w:r>
          </w:p>
          <w:p w14:paraId="4A326F23" w14:textId="77777777" w:rsidR="0033101A" w:rsidRPr="00E61007" w:rsidRDefault="0033101A" w:rsidP="00AD1E30">
            <w:pPr>
              <w:pStyle w:val="ListParagraph"/>
              <w:bidi w:val="0"/>
              <w:spacing w:after="0" w:line="240" w:lineRule="auto"/>
              <w:rPr>
                <w:lang w:bidi="ar-IQ"/>
              </w:rPr>
            </w:pPr>
          </w:p>
        </w:tc>
      </w:tr>
      <w:tr w:rsidR="004631DA" w14:paraId="1870E4F4"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6DE822BB" w14:textId="77777777" w:rsidR="004631DA" w:rsidRDefault="004631DA">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7D895438" w14:textId="77777777" w:rsidR="004631DA" w:rsidRDefault="004631DA">
            <w:pPr>
              <w:bidi w:val="0"/>
              <w:spacing w:after="0" w:line="240" w:lineRule="auto"/>
              <w:rPr>
                <w:lang w:bidi="ar-IQ"/>
              </w:rPr>
            </w:pPr>
            <w:r>
              <w:rPr>
                <w:lang w:bidi="ar-IQ"/>
              </w:rPr>
              <w:t xml:space="preserve">1 hour </w:t>
            </w:r>
          </w:p>
        </w:tc>
      </w:tr>
      <w:tr w:rsidR="004631DA" w14:paraId="116A867F"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E0C1AD0"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716D83E9" w14:textId="77777777" w:rsidR="004631DA" w:rsidRDefault="004631DA">
            <w:pPr>
              <w:bidi w:val="0"/>
              <w:spacing w:after="0" w:line="240" w:lineRule="auto"/>
              <w:rPr>
                <w:lang w:bidi="ar-IQ"/>
              </w:rPr>
            </w:pPr>
            <w:proofErr w:type="gramStart"/>
            <w:r>
              <w:rPr>
                <w:lang w:bidi="ar-IQ"/>
              </w:rPr>
              <w:t>Dr .</w:t>
            </w:r>
            <w:proofErr w:type="gramEnd"/>
            <w:r>
              <w:rPr>
                <w:lang w:bidi="ar-IQ"/>
              </w:rPr>
              <w:t xml:space="preserve"> </w:t>
            </w:r>
            <w:r w:rsidR="008044D9">
              <w:rPr>
                <w:lang w:bidi="ar-IQ"/>
              </w:rPr>
              <w:t xml:space="preserve">Najat </w:t>
            </w:r>
            <w:proofErr w:type="gramStart"/>
            <w:r w:rsidR="008044D9">
              <w:rPr>
                <w:lang w:bidi="ar-IQ"/>
              </w:rPr>
              <w:t>Adel  Hashim</w:t>
            </w:r>
            <w:proofErr w:type="gramEnd"/>
          </w:p>
        </w:tc>
      </w:tr>
      <w:tr w:rsidR="004631DA" w14:paraId="4F50234D" w14:textId="77777777" w:rsidTr="004631DA">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EB66B90"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7493A57" w14:textId="77777777" w:rsidR="004631DA" w:rsidRDefault="004631DA">
            <w:pPr>
              <w:bidi w:val="0"/>
              <w:spacing w:after="0" w:line="240" w:lineRule="auto"/>
              <w:rPr>
                <w:lang w:bidi="ar-IQ"/>
              </w:rPr>
            </w:pPr>
          </w:p>
        </w:tc>
      </w:tr>
      <w:tr w:rsidR="004631DA" w14:paraId="502A3CCF"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50671903" w14:textId="77777777" w:rsidR="004631DA" w:rsidRDefault="004631DA">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1E377257" w14:textId="77777777" w:rsidR="004631DA" w:rsidRDefault="004631DA">
            <w:pPr>
              <w:bidi w:val="0"/>
              <w:spacing w:after="0" w:line="240" w:lineRule="auto"/>
              <w:rPr>
                <w:lang w:bidi="ar-IQ"/>
              </w:rPr>
            </w:pPr>
            <w:r>
              <w:rPr>
                <w:lang w:bidi="ar-IQ"/>
              </w:rPr>
              <w:t xml:space="preserve">Lecture 21 </w:t>
            </w:r>
          </w:p>
        </w:tc>
      </w:tr>
      <w:tr w:rsidR="004631DA" w14:paraId="444A41E3"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7F6BBCCB" w14:textId="77777777" w:rsidR="004631DA" w:rsidRDefault="004631DA">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6336B1A7" w14:textId="77777777" w:rsidR="00447DD9" w:rsidRDefault="00447DD9" w:rsidP="00447DD9">
            <w:pPr>
              <w:bidi w:val="0"/>
              <w:spacing w:after="0" w:line="240" w:lineRule="auto"/>
              <w:rPr>
                <w:lang w:bidi="ar-IQ"/>
              </w:rPr>
            </w:pPr>
            <w:r>
              <w:rPr>
                <w:lang w:bidi="ar-IQ"/>
              </w:rPr>
              <w:t xml:space="preserve">Intracranial tumor </w:t>
            </w:r>
          </w:p>
        </w:tc>
      </w:tr>
      <w:tr w:rsidR="004631DA" w14:paraId="32599986"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6FCE82B8" w14:textId="77777777" w:rsidR="004631DA" w:rsidRDefault="004631DA">
            <w:pPr>
              <w:bidi w:val="0"/>
              <w:spacing w:after="0" w:line="240" w:lineRule="auto"/>
              <w:rPr>
                <w:b/>
                <w:bCs/>
                <w:sz w:val="24"/>
                <w:szCs w:val="24"/>
                <w:lang w:bidi="ar-IQ"/>
              </w:rPr>
            </w:pPr>
            <w:r>
              <w:rPr>
                <w:b/>
                <w:bCs/>
                <w:sz w:val="24"/>
                <w:szCs w:val="24"/>
                <w:lang w:bidi="ar-IQ"/>
              </w:rPr>
              <w:t xml:space="preserve">Learning objectives </w:t>
            </w:r>
          </w:p>
        </w:tc>
        <w:tc>
          <w:tcPr>
            <w:tcW w:w="6951" w:type="dxa"/>
            <w:tcBorders>
              <w:top w:val="single" w:sz="4" w:space="0" w:color="auto"/>
              <w:left w:val="single" w:sz="4" w:space="0" w:color="auto"/>
              <w:bottom w:val="single" w:sz="4" w:space="0" w:color="auto"/>
              <w:right w:val="single" w:sz="4" w:space="0" w:color="auto"/>
            </w:tcBorders>
          </w:tcPr>
          <w:p w14:paraId="6079C434" w14:textId="77777777" w:rsidR="00B175D0" w:rsidRDefault="004631DA" w:rsidP="00B175D0">
            <w:pPr>
              <w:bidi w:val="0"/>
              <w:spacing w:after="0" w:line="240" w:lineRule="auto"/>
              <w:rPr>
                <w:rStyle w:val="fontstyle01"/>
              </w:rPr>
            </w:pPr>
            <w:r>
              <w:rPr>
                <w:rStyle w:val="fontstyle01"/>
              </w:rPr>
              <w:t xml:space="preserve">To </w:t>
            </w:r>
            <w:r w:rsidR="00541453">
              <w:rPr>
                <w:rStyle w:val="fontstyle01"/>
              </w:rPr>
              <w:t>understand:</w:t>
            </w:r>
          </w:p>
          <w:p w14:paraId="3A68E65E" w14:textId="77777777" w:rsidR="00541453" w:rsidRDefault="00541453" w:rsidP="00541453">
            <w:pPr>
              <w:bidi w:val="0"/>
              <w:spacing w:after="0" w:line="240" w:lineRule="auto"/>
              <w:rPr>
                <w:rFonts w:ascii="Futura-Light" w:hAnsi="Futura-Light"/>
                <w:color w:val="242021"/>
              </w:rPr>
            </w:pPr>
            <w:r>
              <w:rPr>
                <w:rFonts w:ascii="Futura-Light" w:hAnsi="Futura-Light"/>
                <w:color w:val="242021"/>
              </w:rPr>
              <w:t xml:space="preserve">Types of intracranial </w:t>
            </w:r>
            <w:proofErr w:type="gramStart"/>
            <w:r w:rsidR="00805BD1">
              <w:rPr>
                <w:rFonts w:ascii="Futura-Light" w:hAnsi="Futura-Light"/>
                <w:color w:val="242021"/>
              </w:rPr>
              <w:t>tumors .</w:t>
            </w:r>
            <w:proofErr w:type="gramEnd"/>
          </w:p>
          <w:p w14:paraId="655A7811" w14:textId="77777777" w:rsidR="00347862" w:rsidRDefault="00347862" w:rsidP="00347862">
            <w:pPr>
              <w:bidi w:val="0"/>
              <w:spacing w:after="0" w:line="240" w:lineRule="auto"/>
              <w:rPr>
                <w:rFonts w:ascii="Futura-Light" w:hAnsi="Futura-Light"/>
                <w:color w:val="242021"/>
              </w:rPr>
            </w:pPr>
            <w:r>
              <w:rPr>
                <w:rFonts w:ascii="Futura-Light" w:hAnsi="Futura-Light"/>
                <w:color w:val="242021"/>
              </w:rPr>
              <w:t xml:space="preserve">How can </w:t>
            </w:r>
            <w:r w:rsidR="00D700C2">
              <w:rPr>
                <w:rFonts w:ascii="Futura-Light" w:hAnsi="Futura-Light"/>
                <w:color w:val="242021"/>
              </w:rPr>
              <w:t xml:space="preserve">differentiate </w:t>
            </w:r>
            <w:proofErr w:type="gramStart"/>
            <w:r w:rsidR="00D700C2">
              <w:rPr>
                <w:rFonts w:ascii="Futura-Light" w:hAnsi="Futura-Light"/>
                <w:color w:val="242021"/>
              </w:rPr>
              <w:t>between  intra</w:t>
            </w:r>
            <w:proofErr w:type="gramEnd"/>
            <w:r w:rsidR="00D700C2">
              <w:rPr>
                <w:rFonts w:ascii="Futura-Light" w:hAnsi="Futura-Light"/>
                <w:color w:val="242021"/>
              </w:rPr>
              <w:t>-axial and extra-axial  tumor mass .</w:t>
            </w:r>
          </w:p>
          <w:p w14:paraId="5ABD0ECC" w14:textId="77777777" w:rsidR="00D700C2" w:rsidRDefault="00C457D2" w:rsidP="00D700C2">
            <w:pPr>
              <w:bidi w:val="0"/>
              <w:spacing w:after="0" w:line="240" w:lineRule="auto"/>
              <w:rPr>
                <w:rFonts w:ascii="Futura-Light" w:hAnsi="Futura-Light"/>
                <w:color w:val="242021"/>
              </w:rPr>
            </w:pPr>
            <w:r>
              <w:rPr>
                <w:rFonts w:ascii="Futura-Light" w:hAnsi="Futura-Light"/>
                <w:color w:val="242021"/>
              </w:rPr>
              <w:t xml:space="preserve">What </w:t>
            </w:r>
            <w:r w:rsidR="009722F4">
              <w:rPr>
                <w:rFonts w:ascii="Futura-Light" w:hAnsi="Futura-Light"/>
                <w:color w:val="242021"/>
              </w:rPr>
              <w:t xml:space="preserve">images modality of choice </w:t>
            </w:r>
            <w:proofErr w:type="gramStart"/>
            <w:r w:rsidR="009722F4">
              <w:rPr>
                <w:rFonts w:ascii="Futura-Light" w:hAnsi="Futura-Light"/>
                <w:color w:val="242021"/>
              </w:rPr>
              <w:t>for  diagnosis</w:t>
            </w:r>
            <w:proofErr w:type="gramEnd"/>
            <w:r w:rsidR="009722F4">
              <w:rPr>
                <w:rFonts w:ascii="Futura-Light" w:hAnsi="Futura-Light"/>
                <w:color w:val="242021"/>
              </w:rPr>
              <w:t xml:space="preserve"> and  follow up </w:t>
            </w:r>
            <w:r w:rsidR="00322010">
              <w:rPr>
                <w:rFonts w:ascii="Futura-Light" w:hAnsi="Futura-Light"/>
                <w:color w:val="242021"/>
              </w:rPr>
              <w:t xml:space="preserve"> tumor mass</w:t>
            </w:r>
          </w:p>
          <w:p w14:paraId="21ED9428" w14:textId="77777777" w:rsidR="004631DA" w:rsidRDefault="004631DA">
            <w:pPr>
              <w:bidi w:val="0"/>
              <w:spacing w:after="0" w:line="240" w:lineRule="auto"/>
              <w:rPr>
                <w:lang w:bidi="ar-IQ"/>
              </w:rPr>
            </w:pPr>
          </w:p>
        </w:tc>
      </w:tr>
      <w:tr w:rsidR="004631DA" w14:paraId="749607B8"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2637F19" w14:textId="77777777" w:rsidR="004631DA" w:rsidRDefault="004631DA">
            <w:pPr>
              <w:bidi w:val="0"/>
              <w:spacing w:after="0" w:line="240" w:lineRule="auto"/>
              <w:rPr>
                <w:b/>
                <w:bCs/>
                <w:sz w:val="24"/>
                <w:szCs w:val="24"/>
                <w:lang w:bidi="ar-IQ"/>
              </w:rPr>
            </w:pPr>
            <w:r>
              <w:rPr>
                <w:b/>
                <w:bCs/>
                <w:sz w:val="24"/>
                <w:szCs w:val="24"/>
                <w:lang w:bidi="ar-IQ"/>
              </w:rPr>
              <w:t>content</w:t>
            </w:r>
          </w:p>
        </w:tc>
        <w:tc>
          <w:tcPr>
            <w:tcW w:w="6951" w:type="dxa"/>
            <w:tcBorders>
              <w:top w:val="single" w:sz="4" w:space="0" w:color="auto"/>
              <w:left w:val="single" w:sz="4" w:space="0" w:color="auto"/>
              <w:bottom w:val="single" w:sz="4" w:space="0" w:color="auto"/>
              <w:right w:val="single" w:sz="4" w:space="0" w:color="auto"/>
            </w:tcBorders>
            <w:hideMark/>
          </w:tcPr>
          <w:p w14:paraId="2E0FBE9F" w14:textId="77777777" w:rsidR="004631DA" w:rsidRDefault="00D76FB0" w:rsidP="00322010">
            <w:pPr>
              <w:pStyle w:val="ListParagraph"/>
              <w:numPr>
                <w:ilvl w:val="0"/>
                <w:numId w:val="1"/>
              </w:numPr>
              <w:bidi w:val="0"/>
              <w:spacing w:after="0" w:line="240" w:lineRule="auto"/>
              <w:rPr>
                <w:rFonts w:cstheme="minorHAnsi"/>
                <w:lang w:bidi="ar-IQ"/>
              </w:rPr>
            </w:pPr>
            <w:r>
              <w:rPr>
                <w:rFonts w:cstheme="minorHAnsi"/>
                <w:lang w:bidi="ar-IQ"/>
              </w:rPr>
              <w:t xml:space="preserve">Roles of </w:t>
            </w:r>
            <w:proofErr w:type="gramStart"/>
            <w:r w:rsidR="007329A6">
              <w:rPr>
                <w:rFonts w:cstheme="minorHAnsi"/>
                <w:lang w:bidi="ar-IQ"/>
              </w:rPr>
              <w:t xml:space="preserve">imaging  </w:t>
            </w:r>
            <w:r w:rsidR="00FF24C4">
              <w:rPr>
                <w:rFonts w:cstheme="minorHAnsi"/>
                <w:lang w:bidi="ar-IQ"/>
              </w:rPr>
              <w:t>diagnosis</w:t>
            </w:r>
            <w:proofErr w:type="gramEnd"/>
            <w:r w:rsidR="00FF24C4">
              <w:rPr>
                <w:rFonts w:cstheme="minorHAnsi"/>
                <w:lang w:bidi="ar-IQ"/>
              </w:rPr>
              <w:t xml:space="preserve"> </w:t>
            </w:r>
            <w:r w:rsidR="007329A6">
              <w:rPr>
                <w:rFonts w:cstheme="minorHAnsi"/>
                <w:lang w:bidi="ar-IQ"/>
              </w:rPr>
              <w:t xml:space="preserve"> intracranial tumors. </w:t>
            </w:r>
          </w:p>
          <w:p w14:paraId="2D1099C1" w14:textId="77777777" w:rsidR="008861CE" w:rsidRDefault="0059180C" w:rsidP="007329A6">
            <w:pPr>
              <w:pStyle w:val="ListParagraph"/>
              <w:numPr>
                <w:ilvl w:val="0"/>
                <w:numId w:val="1"/>
              </w:numPr>
              <w:bidi w:val="0"/>
              <w:spacing w:after="0" w:line="240" w:lineRule="auto"/>
              <w:rPr>
                <w:rFonts w:cstheme="minorHAnsi"/>
                <w:lang w:bidi="ar-IQ"/>
              </w:rPr>
            </w:pPr>
            <w:r>
              <w:rPr>
                <w:rFonts w:cstheme="minorHAnsi"/>
                <w:lang w:bidi="ar-IQ"/>
              </w:rPr>
              <w:t xml:space="preserve">Types of </w:t>
            </w:r>
            <w:proofErr w:type="gramStart"/>
            <w:r>
              <w:rPr>
                <w:rFonts w:cstheme="minorHAnsi"/>
                <w:lang w:bidi="ar-IQ"/>
              </w:rPr>
              <w:t xml:space="preserve">intracranial  </w:t>
            </w:r>
            <w:proofErr w:type="spellStart"/>
            <w:r>
              <w:rPr>
                <w:rFonts w:cstheme="minorHAnsi"/>
                <w:lang w:bidi="ar-IQ"/>
              </w:rPr>
              <w:t>tumores</w:t>
            </w:r>
            <w:proofErr w:type="spellEnd"/>
            <w:proofErr w:type="gramEnd"/>
            <w:r>
              <w:rPr>
                <w:rFonts w:cstheme="minorHAnsi"/>
                <w:lang w:bidi="ar-IQ"/>
              </w:rPr>
              <w:t xml:space="preserve"> </w:t>
            </w:r>
            <w:r w:rsidR="008861CE">
              <w:rPr>
                <w:rFonts w:cstheme="minorHAnsi"/>
                <w:lang w:bidi="ar-IQ"/>
              </w:rPr>
              <w:t xml:space="preserve">: </w:t>
            </w:r>
          </w:p>
          <w:p w14:paraId="70E7393B" w14:textId="77777777" w:rsidR="004D7DB3" w:rsidRDefault="00190164" w:rsidP="008861CE">
            <w:pPr>
              <w:pStyle w:val="ListParagraph"/>
              <w:numPr>
                <w:ilvl w:val="0"/>
                <w:numId w:val="1"/>
              </w:numPr>
              <w:bidi w:val="0"/>
              <w:spacing w:after="0" w:line="240" w:lineRule="auto"/>
              <w:rPr>
                <w:rFonts w:cstheme="minorHAnsi"/>
                <w:lang w:bidi="ar-IQ"/>
              </w:rPr>
            </w:pPr>
            <w:r>
              <w:rPr>
                <w:rFonts w:cstheme="minorHAnsi"/>
                <w:lang w:bidi="ar-IQ"/>
              </w:rPr>
              <w:t xml:space="preserve">Intra-axial </w:t>
            </w:r>
            <w:proofErr w:type="gramStart"/>
            <w:r>
              <w:rPr>
                <w:rFonts w:cstheme="minorHAnsi"/>
                <w:lang w:bidi="ar-IQ"/>
              </w:rPr>
              <w:t>tumors :</w:t>
            </w:r>
            <w:proofErr w:type="gramEnd"/>
            <w:r w:rsidR="008861CE">
              <w:rPr>
                <w:rFonts w:cstheme="minorHAnsi"/>
                <w:lang w:bidi="ar-IQ"/>
              </w:rPr>
              <w:t xml:space="preserve"> primary  tumors</w:t>
            </w:r>
            <w:r w:rsidR="004D7DB3">
              <w:rPr>
                <w:rFonts w:cstheme="minorHAnsi"/>
                <w:lang w:bidi="ar-IQ"/>
              </w:rPr>
              <w:t xml:space="preserve"> it is </w:t>
            </w:r>
            <w:r w:rsidR="00622374">
              <w:rPr>
                <w:rFonts w:cstheme="minorHAnsi"/>
                <w:lang w:bidi="ar-IQ"/>
              </w:rPr>
              <w:t>Gillman</w:t>
            </w:r>
            <w:r w:rsidR="004D7DB3">
              <w:rPr>
                <w:rFonts w:cstheme="minorHAnsi"/>
                <w:lang w:bidi="ar-IQ"/>
              </w:rPr>
              <w:t>.</w:t>
            </w:r>
          </w:p>
          <w:p w14:paraId="718B8E82" w14:textId="77777777" w:rsidR="007329A6" w:rsidRDefault="00446C0F" w:rsidP="004D7DB3">
            <w:pPr>
              <w:pStyle w:val="ListParagraph"/>
              <w:numPr>
                <w:ilvl w:val="0"/>
                <w:numId w:val="1"/>
              </w:numPr>
              <w:bidi w:val="0"/>
              <w:spacing w:after="0" w:line="240" w:lineRule="auto"/>
              <w:rPr>
                <w:rFonts w:cstheme="minorHAnsi"/>
                <w:lang w:bidi="ar-IQ"/>
              </w:rPr>
            </w:pPr>
            <w:r>
              <w:rPr>
                <w:rFonts w:cstheme="minorHAnsi"/>
                <w:lang w:bidi="ar-IQ"/>
              </w:rPr>
              <w:t>T</w:t>
            </w:r>
            <w:r w:rsidR="003A704F">
              <w:rPr>
                <w:rFonts w:cstheme="minorHAnsi"/>
                <w:lang w:bidi="ar-IQ"/>
              </w:rPr>
              <w:t xml:space="preserve">ypes of brain glioma </w:t>
            </w:r>
            <w:proofErr w:type="gramStart"/>
            <w:r w:rsidR="003A704F">
              <w:rPr>
                <w:rFonts w:cstheme="minorHAnsi"/>
                <w:lang w:bidi="ar-IQ"/>
              </w:rPr>
              <w:t xml:space="preserve">and </w:t>
            </w:r>
            <w:r w:rsidR="00622374">
              <w:rPr>
                <w:rFonts w:cstheme="minorHAnsi"/>
                <w:lang w:bidi="ar-IQ"/>
              </w:rPr>
              <w:t xml:space="preserve"> radiological</w:t>
            </w:r>
            <w:proofErr w:type="gramEnd"/>
            <w:r w:rsidR="00622374">
              <w:rPr>
                <w:rFonts w:cstheme="minorHAnsi"/>
                <w:lang w:bidi="ar-IQ"/>
              </w:rPr>
              <w:t xml:space="preserve"> signs in CT scan and MRI</w:t>
            </w:r>
            <w:r w:rsidR="00132948">
              <w:rPr>
                <w:rFonts w:cstheme="minorHAnsi"/>
                <w:lang w:bidi="ar-IQ"/>
              </w:rPr>
              <w:t xml:space="preserve"> </w:t>
            </w:r>
            <w:r w:rsidR="00622374">
              <w:rPr>
                <w:rFonts w:cstheme="minorHAnsi"/>
                <w:lang w:bidi="ar-IQ"/>
              </w:rPr>
              <w:t xml:space="preserve">. </w:t>
            </w:r>
          </w:p>
          <w:p w14:paraId="11E6F7A8" w14:textId="77777777" w:rsidR="007F1B98" w:rsidRDefault="00446C0F" w:rsidP="003A704F">
            <w:pPr>
              <w:pStyle w:val="ListParagraph"/>
              <w:numPr>
                <w:ilvl w:val="0"/>
                <w:numId w:val="1"/>
              </w:numPr>
              <w:bidi w:val="0"/>
              <w:spacing w:after="0" w:line="240" w:lineRule="auto"/>
              <w:rPr>
                <w:rFonts w:cstheme="minorHAnsi"/>
                <w:lang w:bidi="ar-IQ"/>
              </w:rPr>
            </w:pPr>
            <w:r>
              <w:rPr>
                <w:rFonts w:cstheme="minorHAnsi"/>
                <w:lang w:bidi="ar-IQ"/>
              </w:rPr>
              <w:t xml:space="preserve">Secondary </w:t>
            </w:r>
            <w:proofErr w:type="gramStart"/>
            <w:r w:rsidR="003B586E">
              <w:rPr>
                <w:rFonts w:cstheme="minorHAnsi"/>
                <w:lang w:bidi="ar-IQ"/>
              </w:rPr>
              <w:t>tumor  :</w:t>
            </w:r>
            <w:proofErr w:type="gramEnd"/>
            <w:r w:rsidR="003B586E">
              <w:rPr>
                <w:rFonts w:cstheme="minorHAnsi"/>
                <w:lang w:bidi="ar-IQ"/>
              </w:rPr>
              <w:t xml:space="preserve"> </w:t>
            </w:r>
            <w:r w:rsidR="005E3F41">
              <w:rPr>
                <w:rFonts w:cstheme="minorHAnsi"/>
                <w:lang w:bidi="ar-IQ"/>
              </w:rPr>
              <w:t>Brain metastasis  :</w:t>
            </w:r>
            <w:r w:rsidR="00303BC1">
              <w:rPr>
                <w:rFonts w:cstheme="minorHAnsi"/>
                <w:lang w:bidi="ar-IQ"/>
              </w:rPr>
              <w:t xml:space="preserve"> radiological signs in CT scan and MRI.</w:t>
            </w:r>
          </w:p>
          <w:p w14:paraId="64B7A732" w14:textId="77777777" w:rsidR="00303BC1" w:rsidRPr="003A704F" w:rsidRDefault="00FC050A" w:rsidP="00303BC1">
            <w:pPr>
              <w:pStyle w:val="ListParagraph"/>
              <w:numPr>
                <w:ilvl w:val="0"/>
                <w:numId w:val="1"/>
              </w:numPr>
              <w:bidi w:val="0"/>
              <w:spacing w:after="0" w:line="240" w:lineRule="auto"/>
              <w:rPr>
                <w:rFonts w:cstheme="minorHAnsi"/>
                <w:lang w:bidi="ar-IQ"/>
              </w:rPr>
            </w:pPr>
            <w:r>
              <w:rPr>
                <w:rFonts w:cstheme="minorHAnsi"/>
                <w:lang w:bidi="ar-IQ"/>
              </w:rPr>
              <w:t xml:space="preserve">Extra </w:t>
            </w:r>
            <w:proofErr w:type="gramStart"/>
            <w:r>
              <w:rPr>
                <w:rFonts w:cstheme="minorHAnsi"/>
                <w:lang w:bidi="ar-IQ"/>
              </w:rPr>
              <w:t>axial  tumor</w:t>
            </w:r>
            <w:proofErr w:type="gramEnd"/>
            <w:r>
              <w:rPr>
                <w:rFonts w:cstheme="minorHAnsi"/>
                <w:lang w:bidi="ar-IQ"/>
              </w:rPr>
              <w:t xml:space="preserve"> : </w:t>
            </w:r>
            <w:r w:rsidR="00303BC1">
              <w:rPr>
                <w:rFonts w:cstheme="minorHAnsi"/>
                <w:lang w:bidi="ar-IQ"/>
              </w:rPr>
              <w:t>Meningioma</w:t>
            </w:r>
            <w:r>
              <w:rPr>
                <w:rFonts w:cstheme="minorHAnsi"/>
                <w:lang w:bidi="ar-IQ"/>
              </w:rPr>
              <w:t xml:space="preserve"> ,radiological signs in CT scan and MRI. </w:t>
            </w:r>
          </w:p>
        </w:tc>
      </w:tr>
      <w:tr w:rsidR="004631DA" w14:paraId="2511AF44"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AB326E3" w14:textId="77777777" w:rsidR="004631DA" w:rsidRDefault="004631DA">
            <w:pPr>
              <w:bidi w:val="0"/>
              <w:spacing w:after="0" w:line="240" w:lineRule="auto"/>
              <w:rPr>
                <w:b/>
                <w:bCs/>
                <w:sz w:val="24"/>
                <w:szCs w:val="24"/>
                <w:lang w:bidi="ar-IQ"/>
              </w:rPr>
            </w:pPr>
            <w:r>
              <w:rPr>
                <w:b/>
                <w:bCs/>
                <w:sz w:val="24"/>
                <w:szCs w:val="24"/>
                <w:lang w:bidi="ar-IQ"/>
              </w:rPr>
              <w:lastRenderedPageBreak/>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05E7B4D9" w14:textId="77777777" w:rsidR="004631DA" w:rsidRDefault="004631DA">
            <w:pPr>
              <w:bidi w:val="0"/>
              <w:spacing w:after="0" w:line="240" w:lineRule="auto"/>
              <w:rPr>
                <w:lang w:bidi="ar-IQ"/>
              </w:rPr>
            </w:pPr>
            <w:r>
              <w:rPr>
                <w:lang w:bidi="ar-IQ"/>
              </w:rPr>
              <w:t xml:space="preserve">1 hour </w:t>
            </w:r>
          </w:p>
        </w:tc>
      </w:tr>
      <w:tr w:rsidR="004631DA" w14:paraId="1D2B4472" w14:textId="77777777" w:rsidTr="004631DA">
        <w:tc>
          <w:tcPr>
            <w:tcW w:w="2065" w:type="dxa"/>
            <w:tcBorders>
              <w:top w:val="single" w:sz="4" w:space="0" w:color="auto"/>
              <w:left w:val="single" w:sz="4" w:space="0" w:color="auto"/>
              <w:bottom w:val="single" w:sz="4" w:space="0" w:color="auto"/>
              <w:right w:val="single" w:sz="4" w:space="0" w:color="auto"/>
            </w:tcBorders>
            <w:hideMark/>
          </w:tcPr>
          <w:p w14:paraId="327D93A7" w14:textId="77777777" w:rsidR="004631DA" w:rsidRDefault="004631DA">
            <w:pPr>
              <w:bidi w:val="0"/>
              <w:spacing w:after="0" w:line="240" w:lineRule="auto"/>
              <w:rPr>
                <w:b/>
                <w:bCs/>
                <w:sz w:val="24"/>
                <w:szCs w:val="24"/>
                <w:lang w:bidi="ar-IQ"/>
              </w:rPr>
            </w:pPr>
            <w:r>
              <w:rPr>
                <w:b/>
                <w:bCs/>
                <w:sz w:val="24"/>
                <w:szCs w:val="24"/>
                <w:lang w:bidi="ar-IQ"/>
              </w:rPr>
              <w:t>Lecturer</w:t>
            </w:r>
          </w:p>
        </w:tc>
        <w:tc>
          <w:tcPr>
            <w:tcW w:w="6951" w:type="dxa"/>
            <w:tcBorders>
              <w:top w:val="single" w:sz="4" w:space="0" w:color="auto"/>
              <w:left w:val="single" w:sz="4" w:space="0" w:color="auto"/>
              <w:bottom w:val="single" w:sz="4" w:space="0" w:color="auto"/>
              <w:right w:val="single" w:sz="4" w:space="0" w:color="auto"/>
            </w:tcBorders>
            <w:hideMark/>
          </w:tcPr>
          <w:p w14:paraId="1696403E" w14:textId="77777777" w:rsidR="00B456DA" w:rsidRDefault="004631DA" w:rsidP="00B456DA">
            <w:pPr>
              <w:bidi w:val="0"/>
              <w:spacing w:after="0" w:line="240" w:lineRule="auto"/>
              <w:rPr>
                <w:lang w:bidi="ar-IQ"/>
              </w:rPr>
            </w:pPr>
            <w:proofErr w:type="gramStart"/>
            <w:r>
              <w:rPr>
                <w:lang w:bidi="ar-IQ"/>
              </w:rPr>
              <w:t>Dr .</w:t>
            </w:r>
            <w:proofErr w:type="gramEnd"/>
            <w:r>
              <w:rPr>
                <w:lang w:bidi="ar-IQ"/>
              </w:rPr>
              <w:t xml:space="preserve"> </w:t>
            </w:r>
            <w:r w:rsidR="00B456DA">
              <w:rPr>
                <w:lang w:bidi="ar-IQ"/>
              </w:rPr>
              <w:t xml:space="preserve">Najat Adel </w:t>
            </w:r>
            <w:r w:rsidR="00BF0A59">
              <w:rPr>
                <w:lang w:bidi="ar-IQ"/>
              </w:rPr>
              <w:t xml:space="preserve">Hashim </w:t>
            </w:r>
          </w:p>
        </w:tc>
      </w:tr>
      <w:tr w:rsidR="004631DA" w14:paraId="66186309" w14:textId="77777777" w:rsidTr="004631DA">
        <w:trPr>
          <w:trHeight w:val="422"/>
        </w:trPr>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FED8C8D" w14:textId="77777777" w:rsidR="004631DA" w:rsidRDefault="004631DA">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735CD78" w14:textId="77777777" w:rsidR="004631DA" w:rsidRDefault="004631DA">
            <w:pPr>
              <w:bidi w:val="0"/>
              <w:spacing w:after="0" w:line="240" w:lineRule="auto"/>
              <w:rPr>
                <w:lang w:bidi="ar-IQ"/>
              </w:rPr>
            </w:pPr>
          </w:p>
        </w:tc>
      </w:tr>
    </w:tbl>
    <w:p w14:paraId="509C4695" w14:textId="77777777" w:rsidR="004631DA" w:rsidRDefault="004631DA" w:rsidP="004631DA">
      <w:pPr>
        <w:bidi w:val="0"/>
        <w:rPr>
          <w:lang w:bidi="ar-IQ"/>
        </w:rPr>
      </w:pPr>
    </w:p>
    <w:tbl>
      <w:tblPr>
        <w:tblStyle w:val="TableGrid"/>
        <w:tblW w:w="0" w:type="auto"/>
        <w:tblLook w:val="04A0" w:firstRow="1" w:lastRow="0" w:firstColumn="1" w:lastColumn="0" w:noHBand="0" w:noVBand="1"/>
      </w:tblPr>
      <w:tblGrid>
        <w:gridCol w:w="1967"/>
        <w:gridCol w:w="6329"/>
      </w:tblGrid>
      <w:tr w:rsidR="00CA70F4" w14:paraId="547AFB33" w14:textId="77777777" w:rsidTr="00CA70F4">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4C94B4" w14:textId="77777777" w:rsidR="00CA70F4" w:rsidRDefault="00CA70F4" w:rsidP="00CA70F4">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12F17750" w14:textId="77777777" w:rsidR="00CA70F4" w:rsidRDefault="00CA70F4" w:rsidP="00CA70F4">
            <w:pPr>
              <w:bidi w:val="0"/>
              <w:spacing w:after="0" w:line="240" w:lineRule="auto"/>
              <w:rPr>
                <w:lang w:bidi="ar-IQ"/>
              </w:rPr>
            </w:pPr>
            <w:proofErr w:type="gramStart"/>
            <w:r>
              <w:rPr>
                <w:lang w:bidi="ar-IQ"/>
              </w:rPr>
              <w:t>Lecture  22</w:t>
            </w:r>
            <w:proofErr w:type="gramEnd"/>
          </w:p>
        </w:tc>
      </w:tr>
      <w:tr w:rsidR="00CA70F4" w14:paraId="50A31FAC" w14:textId="77777777" w:rsidTr="00CA70F4">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03A3C7" w14:textId="77777777" w:rsidR="00CA70F4" w:rsidRDefault="00CA70F4" w:rsidP="00CA70F4">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5FAED15F" w14:textId="77777777" w:rsidR="00CA70F4" w:rsidRDefault="00F6280A" w:rsidP="00F6280A">
            <w:pPr>
              <w:bidi w:val="0"/>
              <w:spacing w:line="240" w:lineRule="auto"/>
              <w:ind w:right="-625"/>
              <w:rPr>
                <w:lang w:bidi="ar-IQ"/>
              </w:rPr>
            </w:pPr>
            <w:r w:rsidRPr="00F6280A">
              <w:rPr>
                <w:lang w:bidi="ar-IQ"/>
              </w:rPr>
              <w:t xml:space="preserve">Imaging of bone </w:t>
            </w:r>
            <w:proofErr w:type="gramStart"/>
            <w:r w:rsidRPr="00F6280A">
              <w:rPr>
                <w:lang w:bidi="ar-IQ"/>
              </w:rPr>
              <w:t>disease :</w:t>
            </w:r>
            <w:proofErr w:type="gramEnd"/>
            <w:r w:rsidRPr="00F6280A">
              <w:rPr>
                <w:lang w:bidi="ar-IQ"/>
              </w:rPr>
              <w:t xml:space="preserve"> </w:t>
            </w:r>
          </w:p>
        </w:tc>
      </w:tr>
      <w:tr w:rsidR="00CA70F4" w14:paraId="317D8EB9" w14:textId="77777777" w:rsidTr="00CA70F4">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2F47C" w14:textId="77777777" w:rsidR="00CA70F4" w:rsidRDefault="00CA70F4" w:rsidP="00CA70F4">
            <w:pPr>
              <w:bidi w:val="0"/>
              <w:spacing w:after="0" w:line="240" w:lineRule="auto"/>
              <w:rPr>
                <w:b/>
                <w:bCs/>
                <w:sz w:val="24"/>
                <w:szCs w:val="24"/>
                <w:lang w:bidi="ar-IQ"/>
              </w:rPr>
            </w:pPr>
            <w:r>
              <w:rPr>
                <w:b/>
                <w:bCs/>
                <w:sz w:val="24"/>
                <w:szCs w:val="24"/>
                <w:lang w:bidi="ar-IQ"/>
              </w:rPr>
              <w:t xml:space="preserve">Learning objectives </w:t>
            </w:r>
          </w:p>
          <w:p w14:paraId="1569FB36" w14:textId="77777777" w:rsidR="00CA70F4" w:rsidRDefault="00CA70F4" w:rsidP="00CA70F4">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tcPr>
          <w:p w14:paraId="1DD70902" w14:textId="77777777" w:rsidR="00CA70F4" w:rsidRDefault="00CA70F4" w:rsidP="00CA70F4">
            <w:pPr>
              <w:bidi w:val="0"/>
              <w:spacing w:after="0" w:line="240" w:lineRule="auto"/>
              <w:rPr>
                <w:lang w:bidi="ar-IQ"/>
              </w:rPr>
            </w:pPr>
            <w:r>
              <w:rPr>
                <w:lang w:bidi="ar-IQ"/>
              </w:rPr>
              <w:t xml:space="preserve">To </w:t>
            </w:r>
            <w:proofErr w:type="gramStart"/>
            <w:r>
              <w:rPr>
                <w:lang w:bidi="ar-IQ"/>
              </w:rPr>
              <w:t>understand :</w:t>
            </w:r>
            <w:proofErr w:type="gramEnd"/>
          </w:p>
          <w:p w14:paraId="5D8142A7" w14:textId="77777777" w:rsidR="00F6280A" w:rsidRDefault="00F6280A" w:rsidP="00CA70F4">
            <w:pPr>
              <w:bidi w:val="0"/>
              <w:spacing w:after="0" w:line="240" w:lineRule="auto"/>
              <w:rPr>
                <w:lang w:bidi="ar-IQ"/>
              </w:rPr>
            </w:pPr>
            <w:r>
              <w:rPr>
                <w:lang w:bidi="ar-IQ"/>
              </w:rPr>
              <w:t>Basic signs of bone diseases in X-</w:t>
            </w:r>
            <w:proofErr w:type="gramStart"/>
            <w:r>
              <w:rPr>
                <w:lang w:bidi="ar-IQ"/>
              </w:rPr>
              <w:t>rays .</w:t>
            </w:r>
            <w:proofErr w:type="gramEnd"/>
          </w:p>
          <w:p w14:paraId="42E6F1F6" w14:textId="77777777" w:rsidR="00F6280A" w:rsidRDefault="00F6280A" w:rsidP="00F6280A">
            <w:pPr>
              <w:bidi w:val="0"/>
              <w:spacing w:after="0" w:line="240" w:lineRule="auto"/>
              <w:rPr>
                <w:lang w:bidi="ar-IQ"/>
              </w:rPr>
            </w:pPr>
            <w:r>
              <w:rPr>
                <w:lang w:bidi="ar-IQ"/>
              </w:rPr>
              <w:t>Role of other imaging modalities in musculoskeletal system.</w:t>
            </w:r>
          </w:p>
          <w:p w14:paraId="30DD366C" w14:textId="77777777" w:rsidR="00CA70F4" w:rsidRDefault="00CA70F4" w:rsidP="00F6280A">
            <w:pPr>
              <w:bidi w:val="0"/>
              <w:spacing w:after="0" w:line="240" w:lineRule="auto"/>
              <w:rPr>
                <w:lang w:bidi="ar-IQ"/>
              </w:rPr>
            </w:pPr>
            <w:r>
              <w:rPr>
                <w:lang w:bidi="ar-IQ"/>
              </w:rPr>
              <w:t xml:space="preserve">  </w:t>
            </w:r>
          </w:p>
        </w:tc>
      </w:tr>
      <w:tr w:rsidR="00CA70F4" w:rsidRPr="00964DC9" w14:paraId="5B5F473E" w14:textId="77777777" w:rsidTr="00CA70F4">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D91F9B" w14:textId="77777777" w:rsidR="00CA70F4" w:rsidRDefault="00CA70F4" w:rsidP="00CA70F4">
            <w:pPr>
              <w:bidi w:val="0"/>
              <w:spacing w:after="0" w:line="240" w:lineRule="auto"/>
              <w:rPr>
                <w:b/>
                <w:bCs/>
                <w:sz w:val="24"/>
                <w:szCs w:val="24"/>
                <w:lang w:bidi="ar-IQ"/>
              </w:rPr>
            </w:pPr>
            <w:r>
              <w:rPr>
                <w:b/>
                <w:bCs/>
                <w:sz w:val="24"/>
                <w:szCs w:val="24"/>
                <w:lang w:bidi="ar-IQ"/>
              </w:rPr>
              <w:t xml:space="preserve">Content </w:t>
            </w:r>
          </w:p>
        </w:tc>
        <w:tc>
          <w:tcPr>
            <w:tcW w:w="6951" w:type="dxa"/>
            <w:tcBorders>
              <w:top w:val="single" w:sz="4" w:space="0" w:color="auto"/>
              <w:left w:val="single" w:sz="4" w:space="0" w:color="auto"/>
              <w:bottom w:val="single" w:sz="4" w:space="0" w:color="auto"/>
              <w:right w:val="single" w:sz="4" w:space="0" w:color="auto"/>
            </w:tcBorders>
          </w:tcPr>
          <w:p w14:paraId="7C9E5353" w14:textId="77777777" w:rsidR="00F6280A" w:rsidRDefault="00F6280A" w:rsidP="00F6280A">
            <w:pPr>
              <w:bidi w:val="0"/>
              <w:spacing w:line="240" w:lineRule="auto"/>
              <w:ind w:right="-625"/>
              <w:rPr>
                <w:lang w:bidi="ar-IQ"/>
              </w:rPr>
            </w:pPr>
            <w:r w:rsidRPr="00F6280A">
              <w:rPr>
                <w:lang w:bidi="ar-IQ"/>
              </w:rPr>
              <w:t xml:space="preserve"> Plain x-ray </w:t>
            </w:r>
            <w:proofErr w:type="gramStart"/>
            <w:r w:rsidRPr="00F6280A">
              <w:rPr>
                <w:lang w:bidi="ar-IQ"/>
              </w:rPr>
              <w:t>( basic</w:t>
            </w:r>
            <w:proofErr w:type="gramEnd"/>
            <w:r w:rsidRPr="00F6280A">
              <w:rPr>
                <w:lang w:bidi="ar-IQ"/>
              </w:rPr>
              <w:t xml:space="preserve"> signs of bone diseases ) .</w:t>
            </w:r>
          </w:p>
          <w:p w14:paraId="60EF8512" w14:textId="77777777" w:rsidR="00F6280A" w:rsidRPr="00F6280A" w:rsidRDefault="00F6280A" w:rsidP="00F6280A">
            <w:pPr>
              <w:bidi w:val="0"/>
              <w:spacing w:line="240" w:lineRule="auto"/>
              <w:rPr>
                <w:lang w:bidi="ar-IQ"/>
              </w:rPr>
            </w:pPr>
            <w:r w:rsidRPr="00F6280A">
              <w:rPr>
                <w:lang w:bidi="ar-IQ"/>
              </w:rPr>
              <w:t xml:space="preserve">CT scan (Indications of CT </w:t>
            </w:r>
            <w:proofErr w:type="gramStart"/>
            <w:r w:rsidRPr="00F6280A">
              <w:rPr>
                <w:lang w:bidi="ar-IQ"/>
              </w:rPr>
              <w:t>scan )</w:t>
            </w:r>
            <w:proofErr w:type="gramEnd"/>
            <w:r w:rsidRPr="00F6280A">
              <w:rPr>
                <w:lang w:bidi="ar-IQ"/>
              </w:rPr>
              <w:t xml:space="preserve">  </w:t>
            </w:r>
          </w:p>
          <w:p w14:paraId="5FD0EF5C" w14:textId="77777777" w:rsidR="00F6280A" w:rsidRPr="00F6280A" w:rsidRDefault="00F6280A" w:rsidP="00F6280A">
            <w:pPr>
              <w:bidi w:val="0"/>
              <w:spacing w:line="240" w:lineRule="auto"/>
              <w:rPr>
                <w:lang w:bidi="ar-IQ"/>
              </w:rPr>
            </w:pPr>
            <w:proofErr w:type="gramStart"/>
            <w:r w:rsidRPr="00F6280A">
              <w:rPr>
                <w:lang w:bidi="ar-IQ"/>
              </w:rPr>
              <w:t>MRI  (</w:t>
            </w:r>
            <w:proofErr w:type="gramEnd"/>
            <w:r w:rsidRPr="00F6280A">
              <w:rPr>
                <w:lang w:bidi="ar-IQ"/>
              </w:rPr>
              <w:t xml:space="preserve"> technique , types of  images , indications )                                                                               </w:t>
            </w:r>
          </w:p>
          <w:p w14:paraId="6D7B84DF" w14:textId="77777777" w:rsidR="00F6280A" w:rsidRDefault="00F6280A" w:rsidP="00F6280A">
            <w:pPr>
              <w:bidi w:val="0"/>
              <w:spacing w:after="0" w:line="240" w:lineRule="auto"/>
              <w:rPr>
                <w:lang w:bidi="ar-IQ"/>
              </w:rPr>
            </w:pPr>
            <w:r w:rsidRPr="00F6280A">
              <w:rPr>
                <w:lang w:bidi="ar-IQ"/>
              </w:rPr>
              <w:t xml:space="preserve">Ultrasound role in musculoskeletal </w:t>
            </w:r>
            <w:proofErr w:type="gramStart"/>
            <w:r w:rsidRPr="00F6280A">
              <w:rPr>
                <w:lang w:bidi="ar-IQ"/>
              </w:rPr>
              <w:t>diseases .</w:t>
            </w:r>
            <w:proofErr w:type="gramEnd"/>
          </w:p>
          <w:p w14:paraId="36A540CB" w14:textId="77777777" w:rsidR="00F6280A" w:rsidRPr="00F6280A" w:rsidRDefault="00F6280A" w:rsidP="00F6280A">
            <w:pPr>
              <w:bidi w:val="0"/>
              <w:spacing w:after="0" w:line="240" w:lineRule="auto"/>
              <w:rPr>
                <w:lang w:bidi="ar-IQ"/>
              </w:rPr>
            </w:pPr>
          </w:p>
          <w:p w14:paraId="7CB3873B" w14:textId="77777777" w:rsidR="00F6280A" w:rsidRPr="00F6280A" w:rsidRDefault="00F6280A" w:rsidP="00F6280A">
            <w:pPr>
              <w:bidi w:val="0"/>
              <w:spacing w:after="0" w:line="240" w:lineRule="auto"/>
              <w:rPr>
                <w:lang w:bidi="ar-IQ"/>
              </w:rPr>
            </w:pPr>
            <w:r w:rsidRPr="00F6280A">
              <w:rPr>
                <w:lang w:bidi="ar-IQ"/>
              </w:rPr>
              <w:t xml:space="preserve">Nuclear medicine bone scan </w:t>
            </w:r>
            <w:proofErr w:type="gramStart"/>
            <w:r w:rsidRPr="00F6280A">
              <w:rPr>
                <w:lang w:bidi="ar-IQ"/>
              </w:rPr>
              <w:t>( Indications</w:t>
            </w:r>
            <w:proofErr w:type="gramEnd"/>
            <w:r w:rsidRPr="00F6280A">
              <w:rPr>
                <w:lang w:bidi="ar-IQ"/>
              </w:rPr>
              <w:t xml:space="preserve"> of bone scan)</w:t>
            </w:r>
          </w:p>
          <w:p w14:paraId="0E57DA52" w14:textId="77777777" w:rsidR="00CA70F4" w:rsidRPr="00964DC9" w:rsidRDefault="00CA70F4" w:rsidP="00F6280A">
            <w:pPr>
              <w:bidi w:val="0"/>
              <w:spacing w:after="0" w:line="240" w:lineRule="auto"/>
              <w:rPr>
                <w:lang w:bidi="ar-IQ"/>
              </w:rPr>
            </w:pPr>
          </w:p>
        </w:tc>
      </w:tr>
      <w:tr w:rsidR="00CA70F4" w:rsidRPr="00964DC9" w14:paraId="406688E4" w14:textId="77777777" w:rsidTr="00CA70F4">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3CEBFD" w14:textId="77777777" w:rsidR="00CA70F4" w:rsidRDefault="00CA70F4" w:rsidP="00CA70F4">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49363A47" w14:textId="77777777" w:rsidR="00CA70F4" w:rsidRPr="00964DC9" w:rsidRDefault="00CA70F4" w:rsidP="00CA70F4">
            <w:pPr>
              <w:bidi w:val="0"/>
              <w:spacing w:after="0" w:line="240" w:lineRule="auto"/>
              <w:rPr>
                <w:lang w:bidi="ar-IQ"/>
              </w:rPr>
            </w:pPr>
            <w:r w:rsidRPr="00964DC9">
              <w:rPr>
                <w:lang w:bidi="ar-IQ"/>
              </w:rPr>
              <w:t xml:space="preserve">1 hour </w:t>
            </w:r>
          </w:p>
        </w:tc>
      </w:tr>
      <w:tr w:rsidR="00CA70F4" w14:paraId="1BF26067" w14:textId="77777777" w:rsidTr="00CA70F4">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9E572A" w14:textId="77777777" w:rsidR="00CA70F4" w:rsidRDefault="00CA70F4" w:rsidP="00CA70F4">
            <w:pPr>
              <w:bidi w:val="0"/>
              <w:spacing w:after="0" w:line="240" w:lineRule="auto"/>
              <w:rPr>
                <w:b/>
                <w:bCs/>
                <w:sz w:val="24"/>
                <w:szCs w:val="24"/>
                <w:lang w:bidi="ar-IQ"/>
              </w:rPr>
            </w:pPr>
            <w:r>
              <w:rPr>
                <w:b/>
                <w:bCs/>
                <w:sz w:val="24"/>
                <w:szCs w:val="24"/>
                <w:lang w:bidi="ar-IQ"/>
              </w:rPr>
              <w:t xml:space="preserve">Lecturer </w:t>
            </w:r>
          </w:p>
        </w:tc>
        <w:tc>
          <w:tcPr>
            <w:tcW w:w="6951" w:type="dxa"/>
            <w:tcBorders>
              <w:top w:val="single" w:sz="4" w:space="0" w:color="auto"/>
              <w:left w:val="single" w:sz="4" w:space="0" w:color="auto"/>
              <w:bottom w:val="single" w:sz="4" w:space="0" w:color="auto"/>
              <w:right w:val="single" w:sz="4" w:space="0" w:color="auto"/>
            </w:tcBorders>
          </w:tcPr>
          <w:p w14:paraId="2D82B2E9" w14:textId="77777777" w:rsidR="00CA70F4" w:rsidRDefault="00CA70F4" w:rsidP="00CA70F4">
            <w:pPr>
              <w:bidi w:val="0"/>
              <w:spacing w:after="0" w:line="240" w:lineRule="auto"/>
              <w:rPr>
                <w:lang w:bidi="ar-IQ"/>
              </w:rPr>
            </w:pPr>
            <w:r>
              <w:rPr>
                <w:lang w:bidi="ar-IQ"/>
              </w:rPr>
              <w:t xml:space="preserve">Dr. </w:t>
            </w:r>
            <w:proofErr w:type="gramStart"/>
            <w:r>
              <w:rPr>
                <w:lang w:bidi="ar-IQ"/>
              </w:rPr>
              <w:t>Kahlil  Al</w:t>
            </w:r>
            <w:proofErr w:type="gramEnd"/>
            <w:r>
              <w:rPr>
                <w:lang w:bidi="ar-IQ"/>
              </w:rPr>
              <w:t xml:space="preserve"> – </w:t>
            </w:r>
            <w:proofErr w:type="spellStart"/>
            <w:r>
              <w:rPr>
                <w:lang w:bidi="ar-IQ"/>
              </w:rPr>
              <w:t>umeri</w:t>
            </w:r>
            <w:proofErr w:type="spellEnd"/>
            <w:r>
              <w:rPr>
                <w:lang w:bidi="ar-IQ"/>
              </w:rPr>
              <w:t xml:space="preserve">  </w:t>
            </w:r>
          </w:p>
          <w:p w14:paraId="0A166785" w14:textId="77777777" w:rsidR="00CA70F4" w:rsidRDefault="00CA70F4" w:rsidP="00CA70F4">
            <w:pPr>
              <w:bidi w:val="0"/>
              <w:spacing w:after="0" w:line="240" w:lineRule="auto"/>
              <w:rPr>
                <w:lang w:bidi="ar-IQ"/>
              </w:rPr>
            </w:pPr>
          </w:p>
          <w:p w14:paraId="188E08C0" w14:textId="77777777" w:rsidR="00CA70F4" w:rsidRDefault="00CA70F4" w:rsidP="00CA70F4">
            <w:pPr>
              <w:bidi w:val="0"/>
              <w:spacing w:after="0" w:line="240" w:lineRule="auto"/>
              <w:rPr>
                <w:lang w:bidi="ar-IQ"/>
              </w:rPr>
            </w:pPr>
          </w:p>
        </w:tc>
      </w:tr>
    </w:tbl>
    <w:p w14:paraId="3C69212A" w14:textId="77777777" w:rsidR="004631DA" w:rsidRDefault="004631DA" w:rsidP="004631DA">
      <w:pPr>
        <w:bidi w:val="0"/>
        <w:jc w:val="center"/>
        <w:rPr>
          <w:lang w:bidi="ar-IQ"/>
        </w:rPr>
      </w:pPr>
    </w:p>
    <w:tbl>
      <w:tblPr>
        <w:tblStyle w:val="TableGrid"/>
        <w:tblW w:w="0" w:type="auto"/>
        <w:tblLook w:val="04A0" w:firstRow="1" w:lastRow="0" w:firstColumn="1" w:lastColumn="0" w:noHBand="0" w:noVBand="1"/>
      </w:tblPr>
      <w:tblGrid>
        <w:gridCol w:w="1970"/>
        <w:gridCol w:w="6326"/>
      </w:tblGrid>
      <w:tr w:rsidR="00CF0561" w14:paraId="61AAC3FD"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2A289E" w14:textId="77777777" w:rsidR="00CF0561" w:rsidRDefault="00CF0561" w:rsidP="00641719">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7464FF80" w14:textId="77777777" w:rsidR="00CF0561" w:rsidRDefault="00CF0561" w:rsidP="00CF0561">
            <w:pPr>
              <w:bidi w:val="0"/>
              <w:spacing w:after="0" w:line="240" w:lineRule="auto"/>
              <w:rPr>
                <w:lang w:bidi="ar-IQ"/>
              </w:rPr>
            </w:pPr>
            <w:proofErr w:type="gramStart"/>
            <w:r>
              <w:rPr>
                <w:lang w:bidi="ar-IQ"/>
              </w:rPr>
              <w:t>Lecture  23</w:t>
            </w:r>
            <w:proofErr w:type="gramEnd"/>
          </w:p>
        </w:tc>
      </w:tr>
      <w:tr w:rsidR="00CF0561" w14:paraId="4AB4B9DE"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2DAFBA" w14:textId="77777777" w:rsidR="00CF0561" w:rsidRDefault="00CF0561" w:rsidP="00641719">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46BB6536" w14:textId="77777777" w:rsidR="00CF0561" w:rsidRPr="00CF0561" w:rsidRDefault="00CF0561" w:rsidP="00CF0561">
            <w:pPr>
              <w:bidi w:val="0"/>
              <w:spacing w:line="240" w:lineRule="auto"/>
              <w:ind w:right="-625"/>
              <w:rPr>
                <w:lang w:bidi="ar-IQ"/>
              </w:rPr>
            </w:pPr>
            <w:r w:rsidRPr="00CF0561">
              <w:rPr>
                <w:lang w:bidi="ar-IQ"/>
              </w:rPr>
              <w:t xml:space="preserve">Imaging of bone </w:t>
            </w:r>
            <w:proofErr w:type="gramStart"/>
            <w:r w:rsidRPr="00CF0561">
              <w:rPr>
                <w:lang w:bidi="ar-IQ"/>
              </w:rPr>
              <w:t>disease :</w:t>
            </w:r>
            <w:proofErr w:type="gramEnd"/>
            <w:r w:rsidRPr="00CF0561">
              <w:rPr>
                <w:lang w:bidi="ar-IQ"/>
              </w:rPr>
              <w:t xml:space="preserve"> </w:t>
            </w:r>
            <w:r>
              <w:rPr>
                <w:lang w:bidi="ar-IQ"/>
              </w:rPr>
              <w:t>B</w:t>
            </w:r>
            <w:r w:rsidRPr="00CF0561">
              <w:rPr>
                <w:lang w:bidi="ar-IQ"/>
              </w:rPr>
              <w:t xml:space="preserve">one tumors  and Osteomyelitis : </w:t>
            </w:r>
          </w:p>
          <w:p w14:paraId="1E269F29" w14:textId="77777777" w:rsidR="00CF0561" w:rsidRDefault="00CF0561" w:rsidP="00641719">
            <w:pPr>
              <w:bidi w:val="0"/>
              <w:spacing w:line="240" w:lineRule="auto"/>
              <w:ind w:right="-625"/>
              <w:rPr>
                <w:lang w:bidi="ar-IQ"/>
              </w:rPr>
            </w:pPr>
            <w:r w:rsidRPr="00F6280A">
              <w:rPr>
                <w:lang w:bidi="ar-IQ"/>
              </w:rPr>
              <w:t xml:space="preserve"> </w:t>
            </w:r>
          </w:p>
        </w:tc>
      </w:tr>
      <w:tr w:rsidR="00CF0561" w14:paraId="1414B221"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B488D" w14:textId="77777777" w:rsidR="00CF0561" w:rsidRDefault="00CF0561" w:rsidP="00641719">
            <w:pPr>
              <w:bidi w:val="0"/>
              <w:spacing w:after="0" w:line="240" w:lineRule="auto"/>
              <w:rPr>
                <w:b/>
                <w:bCs/>
                <w:sz w:val="24"/>
                <w:szCs w:val="24"/>
                <w:lang w:bidi="ar-IQ"/>
              </w:rPr>
            </w:pPr>
            <w:r>
              <w:rPr>
                <w:b/>
                <w:bCs/>
                <w:sz w:val="24"/>
                <w:szCs w:val="24"/>
                <w:lang w:bidi="ar-IQ"/>
              </w:rPr>
              <w:t xml:space="preserve">Learning objectives </w:t>
            </w:r>
          </w:p>
          <w:p w14:paraId="6D2B06F6" w14:textId="77777777" w:rsidR="00CF0561" w:rsidRDefault="00CF0561" w:rsidP="00641719">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tcPr>
          <w:p w14:paraId="26B6FEFC" w14:textId="77777777" w:rsidR="00CF0561" w:rsidRDefault="00CF0561" w:rsidP="00641719">
            <w:pPr>
              <w:bidi w:val="0"/>
              <w:spacing w:after="0" w:line="240" w:lineRule="auto"/>
              <w:rPr>
                <w:lang w:bidi="ar-IQ"/>
              </w:rPr>
            </w:pPr>
            <w:r>
              <w:rPr>
                <w:lang w:bidi="ar-IQ"/>
              </w:rPr>
              <w:t xml:space="preserve">To </w:t>
            </w:r>
            <w:proofErr w:type="gramStart"/>
            <w:r>
              <w:rPr>
                <w:lang w:bidi="ar-IQ"/>
              </w:rPr>
              <w:t>understand :</w:t>
            </w:r>
            <w:proofErr w:type="gramEnd"/>
          </w:p>
          <w:p w14:paraId="5560C783" w14:textId="77777777" w:rsidR="00CF0561" w:rsidRDefault="00CF0561" w:rsidP="00CF0561">
            <w:pPr>
              <w:bidi w:val="0"/>
              <w:spacing w:line="240" w:lineRule="auto"/>
              <w:ind w:right="-625"/>
              <w:rPr>
                <w:lang w:bidi="ar-IQ"/>
              </w:rPr>
            </w:pPr>
            <w:r>
              <w:rPr>
                <w:lang w:bidi="ar-IQ"/>
              </w:rPr>
              <w:t>B</w:t>
            </w:r>
            <w:r w:rsidRPr="00CF0561">
              <w:rPr>
                <w:lang w:bidi="ar-IQ"/>
              </w:rPr>
              <w:t xml:space="preserve">one tumors types </w:t>
            </w:r>
            <w:r>
              <w:rPr>
                <w:lang w:bidi="ar-IQ"/>
              </w:rPr>
              <w:t xml:space="preserve">and </w:t>
            </w:r>
            <w:r w:rsidRPr="00CF0561">
              <w:rPr>
                <w:lang w:bidi="ar-IQ"/>
              </w:rPr>
              <w:t xml:space="preserve">radiological features </w:t>
            </w:r>
            <w:r>
              <w:rPr>
                <w:lang w:bidi="ar-IQ"/>
              </w:rPr>
              <w:t xml:space="preserve">in different imaging </w:t>
            </w:r>
          </w:p>
          <w:p w14:paraId="7CD2CEBE" w14:textId="77777777" w:rsidR="00CF0561" w:rsidRPr="00CF0561" w:rsidRDefault="00CF0561" w:rsidP="00CF0561">
            <w:pPr>
              <w:bidi w:val="0"/>
              <w:spacing w:line="240" w:lineRule="auto"/>
              <w:ind w:right="-625"/>
              <w:rPr>
                <w:lang w:bidi="ar-IQ"/>
              </w:rPr>
            </w:pPr>
            <w:proofErr w:type="gramStart"/>
            <w:r>
              <w:rPr>
                <w:lang w:bidi="ar-IQ"/>
              </w:rPr>
              <w:t xml:space="preserve">modalities </w:t>
            </w:r>
            <w:r w:rsidRPr="00CF0561">
              <w:rPr>
                <w:lang w:bidi="ar-IQ"/>
              </w:rPr>
              <w:t>.</w:t>
            </w:r>
            <w:proofErr w:type="gramEnd"/>
          </w:p>
          <w:p w14:paraId="3E524D47" w14:textId="77777777" w:rsidR="00F55ABC" w:rsidRDefault="00F55ABC" w:rsidP="00F55ABC">
            <w:pPr>
              <w:bidi w:val="0"/>
              <w:spacing w:after="0" w:line="240" w:lineRule="auto"/>
              <w:rPr>
                <w:lang w:bidi="ar-IQ"/>
              </w:rPr>
            </w:pPr>
            <w:r>
              <w:rPr>
                <w:lang w:bidi="ar-IQ"/>
              </w:rPr>
              <w:t xml:space="preserve">Discussion about </w:t>
            </w:r>
            <w:proofErr w:type="gramStart"/>
            <w:r>
              <w:rPr>
                <w:lang w:bidi="ar-IQ"/>
              </w:rPr>
              <w:t>o</w:t>
            </w:r>
            <w:r w:rsidR="00CF0561" w:rsidRPr="00CF0561">
              <w:rPr>
                <w:lang w:bidi="ar-IQ"/>
              </w:rPr>
              <w:t>steomyelitis</w:t>
            </w:r>
            <w:r>
              <w:rPr>
                <w:lang w:bidi="ar-IQ"/>
              </w:rPr>
              <w:t xml:space="preserve"> .</w:t>
            </w:r>
            <w:proofErr w:type="gramEnd"/>
          </w:p>
          <w:p w14:paraId="766B792D" w14:textId="77777777" w:rsidR="00CF0561" w:rsidRDefault="00CF0561" w:rsidP="00641719">
            <w:pPr>
              <w:bidi w:val="0"/>
              <w:spacing w:after="0" w:line="240" w:lineRule="auto"/>
              <w:rPr>
                <w:lang w:bidi="ar-IQ"/>
              </w:rPr>
            </w:pPr>
            <w:r>
              <w:rPr>
                <w:lang w:bidi="ar-IQ"/>
              </w:rPr>
              <w:t xml:space="preserve">  </w:t>
            </w:r>
          </w:p>
        </w:tc>
      </w:tr>
      <w:tr w:rsidR="00CF0561" w:rsidRPr="00964DC9" w14:paraId="41DDEF4A"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025C59" w14:textId="77777777" w:rsidR="00CF0561" w:rsidRDefault="00CF0561" w:rsidP="00641719">
            <w:pPr>
              <w:bidi w:val="0"/>
              <w:spacing w:after="0" w:line="240" w:lineRule="auto"/>
              <w:rPr>
                <w:b/>
                <w:bCs/>
                <w:sz w:val="24"/>
                <w:szCs w:val="24"/>
                <w:lang w:bidi="ar-IQ"/>
              </w:rPr>
            </w:pPr>
            <w:r>
              <w:rPr>
                <w:b/>
                <w:bCs/>
                <w:sz w:val="24"/>
                <w:szCs w:val="24"/>
                <w:lang w:bidi="ar-IQ"/>
              </w:rPr>
              <w:t xml:space="preserve">Content </w:t>
            </w:r>
          </w:p>
        </w:tc>
        <w:tc>
          <w:tcPr>
            <w:tcW w:w="6951" w:type="dxa"/>
            <w:tcBorders>
              <w:top w:val="single" w:sz="4" w:space="0" w:color="auto"/>
              <w:left w:val="single" w:sz="4" w:space="0" w:color="auto"/>
              <w:bottom w:val="single" w:sz="4" w:space="0" w:color="auto"/>
              <w:right w:val="single" w:sz="4" w:space="0" w:color="auto"/>
            </w:tcBorders>
          </w:tcPr>
          <w:p w14:paraId="6A9DC3A8" w14:textId="77777777" w:rsidR="00F55ABC" w:rsidRDefault="00CF0561" w:rsidP="00F55ABC">
            <w:pPr>
              <w:bidi w:val="0"/>
              <w:spacing w:line="240" w:lineRule="auto"/>
              <w:ind w:right="-625"/>
              <w:rPr>
                <w:lang w:bidi="ar-IQ"/>
              </w:rPr>
            </w:pPr>
            <w:r w:rsidRPr="00F55ABC">
              <w:rPr>
                <w:lang w:bidi="ar-IQ"/>
              </w:rPr>
              <w:t>Types of bone tumors</w:t>
            </w:r>
            <w:r w:rsidR="00F55ABC">
              <w:rPr>
                <w:lang w:bidi="ar-IQ"/>
              </w:rPr>
              <w:t xml:space="preserve"> </w:t>
            </w:r>
          </w:p>
          <w:p w14:paraId="4167F1A7" w14:textId="77777777" w:rsidR="00F55ABC" w:rsidRDefault="00F55ABC" w:rsidP="00F55ABC">
            <w:pPr>
              <w:bidi w:val="0"/>
              <w:spacing w:line="240" w:lineRule="auto"/>
              <w:ind w:right="-625"/>
              <w:rPr>
                <w:lang w:bidi="ar-IQ"/>
              </w:rPr>
            </w:pPr>
            <w:r>
              <w:rPr>
                <w:lang w:bidi="ar-IQ"/>
              </w:rPr>
              <w:t>T</w:t>
            </w:r>
            <w:r w:rsidR="00CF0561" w:rsidRPr="00F55ABC">
              <w:rPr>
                <w:lang w:bidi="ar-IQ"/>
              </w:rPr>
              <w:t xml:space="preserve">ypes of primary tumors according to the cell of origin </w:t>
            </w:r>
          </w:p>
          <w:p w14:paraId="4BAE638B" w14:textId="77777777" w:rsidR="00CF0561" w:rsidRPr="00F55ABC" w:rsidRDefault="00F55ABC" w:rsidP="00F55ABC">
            <w:pPr>
              <w:bidi w:val="0"/>
              <w:spacing w:line="240" w:lineRule="auto"/>
              <w:ind w:right="-625"/>
              <w:rPr>
                <w:lang w:bidi="ar-IQ"/>
              </w:rPr>
            </w:pPr>
            <w:r>
              <w:rPr>
                <w:lang w:bidi="ar-IQ"/>
              </w:rPr>
              <w:t>R</w:t>
            </w:r>
            <w:r w:rsidR="00CF0561" w:rsidRPr="00F55ABC">
              <w:rPr>
                <w:lang w:bidi="ar-IQ"/>
              </w:rPr>
              <w:t xml:space="preserve">adiological </w:t>
            </w:r>
            <w:proofErr w:type="gramStart"/>
            <w:r w:rsidR="00CF0561" w:rsidRPr="00F55ABC">
              <w:rPr>
                <w:lang w:bidi="ar-IQ"/>
              </w:rPr>
              <w:t xml:space="preserve">features </w:t>
            </w:r>
            <w:r>
              <w:rPr>
                <w:lang w:bidi="ar-IQ"/>
              </w:rPr>
              <w:t xml:space="preserve"> of</w:t>
            </w:r>
            <w:proofErr w:type="gramEnd"/>
            <w:r>
              <w:rPr>
                <w:lang w:bidi="ar-IQ"/>
              </w:rPr>
              <w:t xml:space="preserve"> primary tumors </w:t>
            </w:r>
          </w:p>
          <w:p w14:paraId="7C2D9718" w14:textId="77777777" w:rsidR="00CF0561" w:rsidRDefault="00CF0561" w:rsidP="00F55ABC">
            <w:pPr>
              <w:bidi w:val="0"/>
              <w:spacing w:after="0" w:line="240" w:lineRule="auto"/>
              <w:rPr>
                <w:lang w:bidi="ar-IQ"/>
              </w:rPr>
            </w:pPr>
            <w:r w:rsidRPr="00F55ABC">
              <w:rPr>
                <w:lang w:bidi="ar-IQ"/>
              </w:rPr>
              <w:t xml:space="preserve">Secondary bone </w:t>
            </w:r>
            <w:proofErr w:type="gramStart"/>
            <w:r w:rsidRPr="00F55ABC">
              <w:rPr>
                <w:lang w:bidi="ar-IQ"/>
              </w:rPr>
              <w:t>tumors ,</w:t>
            </w:r>
            <w:proofErr w:type="gramEnd"/>
            <w:r w:rsidRPr="00F55ABC">
              <w:rPr>
                <w:lang w:bidi="ar-IQ"/>
              </w:rPr>
              <w:t xml:space="preserve"> sites of involvement .</w:t>
            </w:r>
          </w:p>
          <w:p w14:paraId="7C0A7E7C" w14:textId="77777777" w:rsidR="00F55ABC" w:rsidRDefault="00F55ABC" w:rsidP="00F55ABC">
            <w:pPr>
              <w:bidi w:val="0"/>
              <w:spacing w:after="0" w:line="240" w:lineRule="auto"/>
              <w:rPr>
                <w:lang w:bidi="ar-IQ"/>
              </w:rPr>
            </w:pPr>
          </w:p>
          <w:p w14:paraId="39A3442C" w14:textId="77777777" w:rsidR="00CF0561" w:rsidRDefault="00CF0561" w:rsidP="00CF0561">
            <w:pPr>
              <w:bidi w:val="0"/>
              <w:spacing w:after="0" w:line="240" w:lineRule="auto"/>
              <w:ind w:right="-908"/>
              <w:rPr>
                <w:lang w:bidi="ar-IQ"/>
              </w:rPr>
            </w:pPr>
            <w:proofErr w:type="gramStart"/>
            <w:r w:rsidRPr="00F55ABC">
              <w:rPr>
                <w:lang w:bidi="ar-IQ"/>
              </w:rPr>
              <w:t>Osteomyelitis :</w:t>
            </w:r>
            <w:proofErr w:type="gramEnd"/>
            <w:r w:rsidRPr="00F55ABC">
              <w:rPr>
                <w:lang w:bidi="ar-IQ"/>
              </w:rPr>
              <w:t xml:space="preserve"> organisms , spread , radiological features in different </w:t>
            </w:r>
          </w:p>
          <w:p w14:paraId="477B1FD4" w14:textId="77777777" w:rsidR="00CF0561" w:rsidRPr="00F55ABC" w:rsidRDefault="00CF0561" w:rsidP="00CF0561">
            <w:pPr>
              <w:bidi w:val="0"/>
              <w:spacing w:after="0" w:line="240" w:lineRule="auto"/>
              <w:ind w:right="-908"/>
              <w:rPr>
                <w:lang w:bidi="ar-IQ"/>
              </w:rPr>
            </w:pPr>
            <w:r w:rsidRPr="00F55ABC">
              <w:rPr>
                <w:lang w:bidi="ar-IQ"/>
              </w:rPr>
              <w:t xml:space="preserve">imaging </w:t>
            </w:r>
            <w:proofErr w:type="gramStart"/>
            <w:r w:rsidRPr="00F55ABC">
              <w:rPr>
                <w:lang w:bidi="ar-IQ"/>
              </w:rPr>
              <w:t>modalities .</w:t>
            </w:r>
            <w:proofErr w:type="gramEnd"/>
          </w:p>
          <w:p w14:paraId="5980EBAB" w14:textId="77777777" w:rsidR="00CF0561" w:rsidRPr="00964DC9" w:rsidRDefault="00CF0561" w:rsidP="00641719">
            <w:pPr>
              <w:bidi w:val="0"/>
              <w:spacing w:after="0" w:line="240" w:lineRule="auto"/>
              <w:rPr>
                <w:lang w:bidi="ar-IQ"/>
              </w:rPr>
            </w:pPr>
          </w:p>
        </w:tc>
      </w:tr>
      <w:tr w:rsidR="00CF0561" w:rsidRPr="00964DC9" w14:paraId="229A04E8"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31C07F" w14:textId="77777777" w:rsidR="00CF0561" w:rsidRDefault="00CF0561" w:rsidP="00641719">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61B2C770" w14:textId="77777777" w:rsidR="00CF0561" w:rsidRPr="00964DC9" w:rsidRDefault="00CF0561" w:rsidP="00641719">
            <w:pPr>
              <w:bidi w:val="0"/>
              <w:spacing w:after="0" w:line="240" w:lineRule="auto"/>
              <w:rPr>
                <w:lang w:bidi="ar-IQ"/>
              </w:rPr>
            </w:pPr>
            <w:r w:rsidRPr="00964DC9">
              <w:rPr>
                <w:lang w:bidi="ar-IQ"/>
              </w:rPr>
              <w:t xml:space="preserve">1 hour </w:t>
            </w:r>
          </w:p>
        </w:tc>
      </w:tr>
      <w:tr w:rsidR="00CF0561" w14:paraId="65AF89CB"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BAFD5E" w14:textId="77777777" w:rsidR="00CF0561" w:rsidRDefault="00CF0561" w:rsidP="00641719">
            <w:pPr>
              <w:bidi w:val="0"/>
              <w:spacing w:after="0" w:line="240" w:lineRule="auto"/>
              <w:rPr>
                <w:b/>
                <w:bCs/>
                <w:sz w:val="24"/>
                <w:szCs w:val="24"/>
                <w:lang w:bidi="ar-IQ"/>
              </w:rPr>
            </w:pPr>
            <w:r>
              <w:rPr>
                <w:b/>
                <w:bCs/>
                <w:sz w:val="24"/>
                <w:szCs w:val="24"/>
                <w:lang w:bidi="ar-IQ"/>
              </w:rPr>
              <w:t xml:space="preserve">Lecturer </w:t>
            </w:r>
          </w:p>
        </w:tc>
        <w:tc>
          <w:tcPr>
            <w:tcW w:w="6951" w:type="dxa"/>
            <w:tcBorders>
              <w:top w:val="single" w:sz="4" w:space="0" w:color="auto"/>
              <w:left w:val="single" w:sz="4" w:space="0" w:color="auto"/>
              <w:bottom w:val="single" w:sz="4" w:space="0" w:color="auto"/>
              <w:right w:val="single" w:sz="4" w:space="0" w:color="auto"/>
            </w:tcBorders>
          </w:tcPr>
          <w:p w14:paraId="6596C4C1" w14:textId="77777777" w:rsidR="00CF0561" w:rsidRDefault="00CF0561" w:rsidP="00641719">
            <w:pPr>
              <w:bidi w:val="0"/>
              <w:spacing w:after="0" w:line="240" w:lineRule="auto"/>
              <w:rPr>
                <w:lang w:bidi="ar-IQ"/>
              </w:rPr>
            </w:pPr>
            <w:r>
              <w:rPr>
                <w:lang w:bidi="ar-IQ"/>
              </w:rPr>
              <w:t xml:space="preserve">Dr. </w:t>
            </w:r>
            <w:proofErr w:type="gramStart"/>
            <w:r>
              <w:rPr>
                <w:lang w:bidi="ar-IQ"/>
              </w:rPr>
              <w:t>Kahlil  Al</w:t>
            </w:r>
            <w:proofErr w:type="gramEnd"/>
            <w:r>
              <w:rPr>
                <w:lang w:bidi="ar-IQ"/>
              </w:rPr>
              <w:t xml:space="preserve"> – </w:t>
            </w:r>
            <w:proofErr w:type="spellStart"/>
            <w:r>
              <w:rPr>
                <w:lang w:bidi="ar-IQ"/>
              </w:rPr>
              <w:t>umeri</w:t>
            </w:r>
            <w:proofErr w:type="spellEnd"/>
            <w:r>
              <w:rPr>
                <w:lang w:bidi="ar-IQ"/>
              </w:rPr>
              <w:t xml:space="preserve">  </w:t>
            </w:r>
          </w:p>
          <w:p w14:paraId="64071680" w14:textId="77777777" w:rsidR="00CF0561" w:rsidRDefault="00CF0561" w:rsidP="00641719">
            <w:pPr>
              <w:bidi w:val="0"/>
              <w:spacing w:after="0" w:line="240" w:lineRule="auto"/>
              <w:rPr>
                <w:lang w:bidi="ar-IQ"/>
              </w:rPr>
            </w:pPr>
          </w:p>
          <w:p w14:paraId="7EF70609" w14:textId="77777777" w:rsidR="00CF0561" w:rsidRDefault="00CF0561" w:rsidP="00641719">
            <w:pPr>
              <w:bidi w:val="0"/>
              <w:spacing w:after="0" w:line="240" w:lineRule="auto"/>
              <w:rPr>
                <w:lang w:bidi="ar-IQ"/>
              </w:rPr>
            </w:pPr>
          </w:p>
        </w:tc>
      </w:tr>
    </w:tbl>
    <w:p w14:paraId="1A461AC6" w14:textId="77777777" w:rsidR="00CF0561" w:rsidRDefault="00CF0561" w:rsidP="00CF0561">
      <w:pPr>
        <w:bidi w:val="0"/>
        <w:jc w:val="center"/>
        <w:rPr>
          <w:lang w:bidi="ar-IQ"/>
        </w:rPr>
      </w:pPr>
    </w:p>
    <w:p w14:paraId="0E7DD23C" w14:textId="77777777" w:rsidR="00F55ABC" w:rsidRDefault="00F55ABC" w:rsidP="00F55ABC">
      <w:pPr>
        <w:bidi w:val="0"/>
        <w:jc w:val="center"/>
        <w:rPr>
          <w:lang w:bidi="ar-IQ"/>
        </w:rPr>
      </w:pPr>
    </w:p>
    <w:p w14:paraId="0BF6F309" w14:textId="77777777" w:rsidR="00F55ABC" w:rsidRDefault="00F55ABC" w:rsidP="00F55ABC">
      <w:pPr>
        <w:bidi w:val="0"/>
        <w:jc w:val="center"/>
        <w:rPr>
          <w:lang w:bidi="ar-IQ"/>
        </w:rPr>
      </w:pPr>
    </w:p>
    <w:tbl>
      <w:tblPr>
        <w:tblStyle w:val="TableGrid"/>
        <w:tblW w:w="0" w:type="auto"/>
        <w:tblLook w:val="04A0" w:firstRow="1" w:lastRow="0" w:firstColumn="1" w:lastColumn="0" w:noHBand="0" w:noVBand="1"/>
      </w:tblPr>
      <w:tblGrid>
        <w:gridCol w:w="1970"/>
        <w:gridCol w:w="6326"/>
      </w:tblGrid>
      <w:tr w:rsidR="00F55ABC" w14:paraId="7E365DA9"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D64C54" w14:textId="77777777" w:rsidR="00F55ABC" w:rsidRDefault="00F55ABC" w:rsidP="00641719">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073B04DE" w14:textId="77777777" w:rsidR="00F55ABC" w:rsidRDefault="00F55ABC" w:rsidP="00F55ABC">
            <w:pPr>
              <w:bidi w:val="0"/>
              <w:spacing w:after="0" w:line="240" w:lineRule="auto"/>
              <w:rPr>
                <w:lang w:bidi="ar-IQ"/>
              </w:rPr>
            </w:pPr>
            <w:proofErr w:type="gramStart"/>
            <w:r>
              <w:rPr>
                <w:lang w:bidi="ar-IQ"/>
              </w:rPr>
              <w:t>Lecture  24</w:t>
            </w:r>
            <w:proofErr w:type="gramEnd"/>
          </w:p>
        </w:tc>
      </w:tr>
      <w:tr w:rsidR="00F55ABC" w14:paraId="7390C0F6"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B41243" w14:textId="77777777" w:rsidR="00F55ABC" w:rsidRDefault="00F55ABC" w:rsidP="00641719">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452D3D2D" w14:textId="77777777" w:rsidR="00F55ABC" w:rsidRDefault="00F55ABC" w:rsidP="00F55ABC">
            <w:pPr>
              <w:bidi w:val="0"/>
              <w:spacing w:line="240" w:lineRule="auto"/>
              <w:ind w:right="-625"/>
              <w:rPr>
                <w:lang w:bidi="ar-IQ"/>
              </w:rPr>
            </w:pPr>
            <w:r w:rsidRPr="00CF0561">
              <w:rPr>
                <w:lang w:bidi="ar-IQ"/>
              </w:rPr>
              <w:t xml:space="preserve">Imaging of bone </w:t>
            </w:r>
            <w:proofErr w:type="gramStart"/>
            <w:r w:rsidRPr="00CF0561">
              <w:rPr>
                <w:lang w:bidi="ar-IQ"/>
              </w:rPr>
              <w:t>disease :</w:t>
            </w:r>
            <w:proofErr w:type="gramEnd"/>
            <w:r w:rsidRPr="00CF0561">
              <w:rPr>
                <w:lang w:bidi="ar-IQ"/>
              </w:rPr>
              <w:t xml:space="preserve"> </w:t>
            </w:r>
            <w:r>
              <w:rPr>
                <w:lang w:bidi="ar-IQ"/>
              </w:rPr>
              <w:t xml:space="preserve">  J</w:t>
            </w:r>
            <w:r w:rsidRPr="00F55ABC">
              <w:rPr>
                <w:lang w:bidi="ar-IQ"/>
              </w:rPr>
              <w:t>oints diseases .</w:t>
            </w:r>
          </w:p>
        </w:tc>
      </w:tr>
      <w:tr w:rsidR="00F55ABC" w14:paraId="6AC2D25F"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78080" w14:textId="77777777" w:rsidR="00F55ABC" w:rsidRDefault="00F55ABC" w:rsidP="00641719">
            <w:pPr>
              <w:bidi w:val="0"/>
              <w:spacing w:after="0" w:line="240" w:lineRule="auto"/>
              <w:rPr>
                <w:b/>
                <w:bCs/>
                <w:sz w:val="24"/>
                <w:szCs w:val="24"/>
                <w:lang w:bidi="ar-IQ"/>
              </w:rPr>
            </w:pPr>
            <w:r>
              <w:rPr>
                <w:b/>
                <w:bCs/>
                <w:sz w:val="24"/>
                <w:szCs w:val="24"/>
                <w:lang w:bidi="ar-IQ"/>
              </w:rPr>
              <w:t xml:space="preserve">Learning objectives </w:t>
            </w:r>
          </w:p>
          <w:p w14:paraId="39196DF7" w14:textId="77777777" w:rsidR="00F55ABC" w:rsidRDefault="00F55ABC" w:rsidP="00641719">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tcPr>
          <w:p w14:paraId="1F9C70CD" w14:textId="77777777" w:rsidR="00F55ABC" w:rsidRDefault="00F55ABC" w:rsidP="00641719">
            <w:pPr>
              <w:bidi w:val="0"/>
              <w:spacing w:after="0" w:line="240" w:lineRule="auto"/>
              <w:rPr>
                <w:lang w:bidi="ar-IQ"/>
              </w:rPr>
            </w:pPr>
            <w:r>
              <w:rPr>
                <w:lang w:bidi="ar-IQ"/>
              </w:rPr>
              <w:t xml:space="preserve">To </w:t>
            </w:r>
            <w:proofErr w:type="gramStart"/>
            <w:r>
              <w:rPr>
                <w:lang w:bidi="ar-IQ"/>
              </w:rPr>
              <w:t>understand :</w:t>
            </w:r>
            <w:proofErr w:type="gramEnd"/>
          </w:p>
          <w:p w14:paraId="4FA03AAB" w14:textId="77777777" w:rsidR="00F55ABC" w:rsidRDefault="00F55ABC" w:rsidP="00641719">
            <w:pPr>
              <w:bidi w:val="0"/>
              <w:spacing w:line="240" w:lineRule="auto"/>
              <w:ind w:right="-625"/>
              <w:rPr>
                <w:lang w:bidi="ar-IQ"/>
              </w:rPr>
            </w:pPr>
            <w:r>
              <w:rPr>
                <w:lang w:bidi="ar-IQ"/>
              </w:rPr>
              <w:t>B</w:t>
            </w:r>
            <w:r w:rsidRPr="00CF0561">
              <w:rPr>
                <w:lang w:bidi="ar-IQ"/>
              </w:rPr>
              <w:t xml:space="preserve">one tumors types </w:t>
            </w:r>
            <w:r>
              <w:rPr>
                <w:lang w:bidi="ar-IQ"/>
              </w:rPr>
              <w:t xml:space="preserve">and </w:t>
            </w:r>
            <w:r w:rsidRPr="00CF0561">
              <w:rPr>
                <w:lang w:bidi="ar-IQ"/>
              </w:rPr>
              <w:t xml:space="preserve">radiological features </w:t>
            </w:r>
            <w:r>
              <w:rPr>
                <w:lang w:bidi="ar-IQ"/>
              </w:rPr>
              <w:t xml:space="preserve">in different imaging </w:t>
            </w:r>
          </w:p>
          <w:p w14:paraId="50F795ED" w14:textId="77777777" w:rsidR="00F55ABC" w:rsidRPr="00CF0561" w:rsidRDefault="00F55ABC" w:rsidP="00641719">
            <w:pPr>
              <w:bidi w:val="0"/>
              <w:spacing w:line="240" w:lineRule="auto"/>
              <w:ind w:right="-625"/>
              <w:rPr>
                <w:lang w:bidi="ar-IQ"/>
              </w:rPr>
            </w:pPr>
            <w:proofErr w:type="gramStart"/>
            <w:r>
              <w:rPr>
                <w:lang w:bidi="ar-IQ"/>
              </w:rPr>
              <w:t xml:space="preserve">modalities </w:t>
            </w:r>
            <w:r w:rsidRPr="00CF0561">
              <w:rPr>
                <w:lang w:bidi="ar-IQ"/>
              </w:rPr>
              <w:t>.</w:t>
            </w:r>
            <w:proofErr w:type="gramEnd"/>
          </w:p>
          <w:p w14:paraId="453F7CD7" w14:textId="77777777" w:rsidR="00F55ABC" w:rsidRDefault="00F55ABC" w:rsidP="00641719">
            <w:pPr>
              <w:bidi w:val="0"/>
              <w:spacing w:after="0" w:line="240" w:lineRule="auto"/>
              <w:rPr>
                <w:lang w:bidi="ar-IQ"/>
              </w:rPr>
            </w:pPr>
            <w:r>
              <w:rPr>
                <w:lang w:bidi="ar-IQ"/>
              </w:rPr>
              <w:t xml:space="preserve">Discussion about </w:t>
            </w:r>
            <w:proofErr w:type="gramStart"/>
            <w:r>
              <w:rPr>
                <w:lang w:bidi="ar-IQ"/>
              </w:rPr>
              <w:t>o</w:t>
            </w:r>
            <w:r w:rsidRPr="00CF0561">
              <w:rPr>
                <w:lang w:bidi="ar-IQ"/>
              </w:rPr>
              <w:t>steomyelitis</w:t>
            </w:r>
            <w:r>
              <w:rPr>
                <w:lang w:bidi="ar-IQ"/>
              </w:rPr>
              <w:t xml:space="preserve"> .</w:t>
            </w:r>
            <w:proofErr w:type="gramEnd"/>
          </w:p>
          <w:p w14:paraId="2FA5127B" w14:textId="77777777" w:rsidR="00F55ABC" w:rsidRDefault="00F55ABC" w:rsidP="00641719">
            <w:pPr>
              <w:bidi w:val="0"/>
              <w:spacing w:after="0" w:line="240" w:lineRule="auto"/>
              <w:rPr>
                <w:lang w:bidi="ar-IQ"/>
              </w:rPr>
            </w:pPr>
            <w:r>
              <w:rPr>
                <w:lang w:bidi="ar-IQ"/>
              </w:rPr>
              <w:t xml:space="preserve">  </w:t>
            </w:r>
          </w:p>
        </w:tc>
      </w:tr>
      <w:tr w:rsidR="00F55ABC" w:rsidRPr="00964DC9" w14:paraId="155AF707"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D709C" w14:textId="77777777" w:rsidR="00F55ABC" w:rsidRDefault="00F55ABC" w:rsidP="00641719">
            <w:pPr>
              <w:bidi w:val="0"/>
              <w:spacing w:after="0" w:line="240" w:lineRule="auto"/>
              <w:rPr>
                <w:b/>
                <w:bCs/>
                <w:sz w:val="24"/>
                <w:szCs w:val="24"/>
                <w:lang w:bidi="ar-IQ"/>
              </w:rPr>
            </w:pPr>
            <w:r>
              <w:rPr>
                <w:b/>
                <w:bCs/>
                <w:sz w:val="24"/>
                <w:szCs w:val="24"/>
                <w:lang w:bidi="ar-IQ"/>
              </w:rPr>
              <w:t xml:space="preserve">Content </w:t>
            </w:r>
          </w:p>
        </w:tc>
        <w:tc>
          <w:tcPr>
            <w:tcW w:w="6951" w:type="dxa"/>
            <w:tcBorders>
              <w:top w:val="single" w:sz="4" w:space="0" w:color="auto"/>
              <w:left w:val="single" w:sz="4" w:space="0" w:color="auto"/>
              <w:bottom w:val="single" w:sz="4" w:space="0" w:color="auto"/>
              <w:right w:val="single" w:sz="4" w:space="0" w:color="auto"/>
            </w:tcBorders>
          </w:tcPr>
          <w:p w14:paraId="51A5F24D" w14:textId="77777777" w:rsidR="00F55ABC" w:rsidRDefault="00F55ABC" w:rsidP="00F55ABC">
            <w:pPr>
              <w:bidi w:val="0"/>
              <w:spacing w:after="0" w:line="360" w:lineRule="auto"/>
              <w:ind w:right="-766"/>
              <w:rPr>
                <w:lang w:bidi="ar-IQ"/>
              </w:rPr>
            </w:pPr>
            <w:r w:rsidRPr="00F55ABC">
              <w:rPr>
                <w:lang w:bidi="ar-IQ"/>
              </w:rPr>
              <w:t>Radiological anatomy of the joint in plain film</w:t>
            </w:r>
          </w:p>
          <w:p w14:paraId="664D67CF" w14:textId="77777777" w:rsidR="00F55ABC" w:rsidRDefault="00F55ABC" w:rsidP="00F55ABC">
            <w:pPr>
              <w:bidi w:val="0"/>
              <w:spacing w:after="0" w:line="360" w:lineRule="auto"/>
              <w:ind w:right="-766"/>
              <w:rPr>
                <w:lang w:bidi="ar-IQ"/>
              </w:rPr>
            </w:pPr>
            <w:r w:rsidRPr="00F55ABC">
              <w:rPr>
                <w:lang w:bidi="ar-IQ"/>
              </w:rPr>
              <w:t xml:space="preserve">Signs of joint diseases by plain </w:t>
            </w:r>
            <w:proofErr w:type="gramStart"/>
            <w:r w:rsidRPr="00F55ABC">
              <w:rPr>
                <w:lang w:bidi="ar-IQ"/>
              </w:rPr>
              <w:t>film</w:t>
            </w:r>
            <w:r>
              <w:rPr>
                <w:lang w:bidi="ar-IQ"/>
              </w:rPr>
              <w:t xml:space="preserve"> ,</w:t>
            </w:r>
            <w:proofErr w:type="gramEnd"/>
            <w:r>
              <w:rPr>
                <w:lang w:bidi="ar-IQ"/>
              </w:rPr>
              <w:t xml:space="preserve"> CT scan and MRI </w:t>
            </w:r>
          </w:p>
          <w:p w14:paraId="4294695C" w14:textId="77777777" w:rsidR="00F55ABC" w:rsidRPr="00F55ABC" w:rsidRDefault="00F55ABC" w:rsidP="00F55ABC">
            <w:pPr>
              <w:bidi w:val="0"/>
              <w:spacing w:after="0" w:line="360" w:lineRule="auto"/>
              <w:ind w:right="-766"/>
              <w:rPr>
                <w:lang w:bidi="ar-IQ"/>
              </w:rPr>
            </w:pPr>
            <w:r w:rsidRPr="00F55ABC">
              <w:rPr>
                <w:lang w:bidi="ar-IQ"/>
              </w:rPr>
              <w:t xml:space="preserve">Radiological features of rheumatoid </w:t>
            </w:r>
            <w:proofErr w:type="gramStart"/>
            <w:r w:rsidRPr="00F55ABC">
              <w:rPr>
                <w:lang w:bidi="ar-IQ"/>
              </w:rPr>
              <w:t>arthritis ,</w:t>
            </w:r>
            <w:proofErr w:type="gramEnd"/>
            <w:r w:rsidRPr="00F55ABC">
              <w:rPr>
                <w:lang w:bidi="ar-IQ"/>
              </w:rPr>
              <w:t xml:space="preserve"> osteoarthritis and gout .</w:t>
            </w:r>
          </w:p>
          <w:p w14:paraId="529ABD3F" w14:textId="77777777" w:rsidR="00F55ABC" w:rsidRPr="00964DC9" w:rsidRDefault="00F55ABC" w:rsidP="00641719">
            <w:pPr>
              <w:bidi w:val="0"/>
              <w:spacing w:after="0" w:line="240" w:lineRule="auto"/>
              <w:rPr>
                <w:lang w:bidi="ar-IQ"/>
              </w:rPr>
            </w:pPr>
          </w:p>
        </w:tc>
      </w:tr>
      <w:tr w:rsidR="00F55ABC" w:rsidRPr="00964DC9" w14:paraId="7AC91727"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C3728D" w14:textId="77777777" w:rsidR="00F55ABC" w:rsidRDefault="00F55ABC" w:rsidP="00641719">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2E0E6F1A" w14:textId="77777777" w:rsidR="00F55ABC" w:rsidRPr="00964DC9" w:rsidRDefault="00F55ABC" w:rsidP="00641719">
            <w:pPr>
              <w:bidi w:val="0"/>
              <w:spacing w:after="0" w:line="240" w:lineRule="auto"/>
              <w:rPr>
                <w:lang w:bidi="ar-IQ"/>
              </w:rPr>
            </w:pPr>
            <w:r w:rsidRPr="00964DC9">
              <w:rPr>
                <w:lang w:bidi="ar-IQ"/>
              </w:rPr>
              <w:t xml:space="preserve">1 hour </w:t>
            </w:r>
          </w:p>
        </w:tc>
      </w:tr>
      <w:tr w:rsidR="00F55ABC" w14:paraId="0ED0CBB6"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8A23CA" w14:textId="77777777" w:rsidR="00F55ABC" w:rsidRDefault="00F55ABC" w:rsidP="00641719">
            <w:pPr>
              <w:bidi w:val="0"/>
              <w:spacing w:after="0" w:line="240" w:lineRule="auto"/>
              <w:rPr>
                <w:b/>
                <w:bCs/>
                <w:sz w:val="24"/>
                <w:szCs w:val="24"/>
                <w:lang w:bidi="ar-IQ"/>
              </w:rPr>
            </w:pPr>
            <w:r>
              <w:rPr>
                <w:b/>
                <w:bCs/>
                <w:sz w:val="24"/>
                <w:szCs w:val="24"/>
                <w:lang w:bidi="ar-IQ"/>
              </w:rPr>
              <w:t xml:space="preserve">Lecturer </w:t>
            </w:r>
          </w:p>
        </w:tc>
        <w:tc>
          <w:tcPr>
            <w:tcW w:w="6951" w:type="dxa"/>
            <w:tcBorders>
              <w:top w:val="single" w:sz="4" w:space="0" w:color="auto"/>
              <w:left w:val="single" w:sz="4" w:space="0" w:color="auto"/>
              <w:bottom w:val="single" w:sz="4" w:space="0" w:color="auto"/>
              <w:right w:val="single" w:sz="4" w:space="0" w:color="auto"/>
            </w:tcBorders>
          </w:tcPr>
          <w:p w14:paraId="418BB029" w14:textId="77777777" w:rsidR="00F55ABC" w:rsidRDefault="00F55ABC" w:rsidP="00641719">
            <w:pPr>
              <w:bidi w:val="0"/>
              <w:spacing w:after="0" w:line="240" w:lineRule="auto"/>
              <w:rPr>
                <w:lang w:bidi="ar-IQ"/>
              </w:rPr>
            </w:pPr>
            <w:r>
              <w:rPr>
                <w:lang w:bidi="ar-IQ"/>
              </w:rPr>
              <w:t xml:space="preserve">Dr. </w:t>
            </w:r>
            <w:proofErr w:type="gramStart"/>
            <w:r>
              <w:rPr>
                <w:lang w:bidi="ar-IQ"/>
              </w:rPr>
              <w:t>Kahlil  Al</w:t>
            </w:r>
            <w:proofErr w:type="gramEnd"/>
            <w:r>
              <w:rPr>
                <w:lang w:bidi="ar-IQ"/>
              </w:rPr>
              <w:t xml:space="preserve"> – </w:t>
            </w:r>
            <w:proofErr w:type="spellStart"/>
            <w:r>
              <w:rPr>
                <w:lang w:bidi="ar-IQ"/>
              </w:rPr>
              <w:t>umeri</w:t>
            </w:r>
            <w:proofErr w:type="spellEnd"/>
            <w:r>
              <w:rPr>
                <w:lang w:bidi="ar-IQ"/>
              </w:rPr>
              <w:t xml:space="preserve">  </w:t>
            </w:r>
          </w:p>
          <w:p w14:paraId="26F1DC14" w14:textId="77777777" w:rsidR="00F55ABC" w:rsidRDefault="00F55ABC" w:rsidP="00641719">
            <w:pPr>
              <w:bidi w:val="0"/>
              <w:spacing w:after="0" w:line="240" w:lineRule="auto"/>
              <w:rPr>
                <w:lang w:bidi="ar-IQ"/>
              </w:rPr>
            </w:pPr>
          </w:p>
          <w:p w14:paraId="2794B42C" w14:textId="77777777" w:rsidR="00F55ABC" w:rsidRDefault="00F55ABC" w:rsidP="00641719">
            <w:pPr>
              <w:bidi w:val="0"/>
              <w:spacing w:after="0" w:line="240" w:lineRule="auto"/>
              <w:rPr>
                <w:lang w:bidi="ar-IQ"/>
              </w:rPr>
            </w:pPr>
          </w:p>
        </w:tc>
      </w:tr>
    </w:tbl>
    <w:p w14:paraId="7B23C2C8" w14:textId="77777777" w:rsidR="00F55ABC" w:rsidRDefault="00F55ABC" w:rsidP="00F55ABC">
      <w:pPr>
        <w:bidi w:val="0"/>
        <w:jc w:val="center"/>
        <w:rPr>
          <w:lang w:bidi="ar-IQ"/>
        </w:rPr>
      </w:pPr>
    </w:p>
    <w:p w14:paraId="25F45F4E" w14:textId="77777777" w:rsidR="00F55ABC" w:rsidRDefault="00F55ABC" w:rsidP="00F55ABC">
      <w:pPr>
        <w:bidi w:val="0"/>
        <w:jc w:val="center"/>
        <w:rPr>
          <w:lang w:bidi="ar-IQ"/>
        </w:rPr>
      </w:pPr>
    </w:p>
    <w:tbl>
      <w:tblPr>
        <w:tblStyle w:val="TableGrid"/>
        <w:tblW w:w="0" w:type="auto"/>
        <w:tblLook w:val="04A0" w:firstRow="1" w:lastRow="0" w:firstColumn="1" w:lastColumn="0" w:noHBand="0" w:noVBand="1"/>
      </w:tblPr>
      <w:tblGrid>
        <w:gridCol w:w="1971"/>
        <w:gridCol w:w="6325"/>
      </w:tblGrid>
      <w:tr w:rsidR="00F55ABC" w14:paraId="08C268C3"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F8F580" w14:textId="77777777" w:rsidR="00F55ABC" w:rsidRDefault="00F55ABC" w:rsidP="00641719">
            <w:pPr>
              <w:bidi w:val="0"/>
              <w:spacing w:after="0" w:line="240" w:lineRule="auto"/>
              <w:rPr>
                <w:b/>
                <w:bCs/>
                <w:sz w:val="24"/>
                <w:szCs w:val="24"/>
                <w:lang w:bidi="ar-IQ"/>
              </w:rPr>
            </w:pPr>
            <w:r>
              <w:rPr>
                <w:b/>
                <w:bCs/>
                <w:sz w:val="24"/>
                <w:szCs w:val="24"/>
                <w:lang w:bidi="ar-IQ"/>
              </w:rPr>
              <w:t xml:space="preserve">Item </w:t>
            </w:r>
          </w:p>
        </w:tc>
        <w:tc>
          <w:tcPr>
            <w:tcW w:w="6951" w:type="dxa"/>
            <w:tcBorders>
              <w:top w:val="single" w:sz="4" w:space="0" w:color="auto"/>
              <w:left w:val="single" w:sz="4" w:space="0" w:color="auto"/>
              <w:bottom w:val="single" w:sz="4" w:space="0" w:color="auto"/>
              <w:right w:val="single" w:sz="4" w:space="0" w:color="auto"/>
            </w:tcBorders>
            <w:hideMark/>
          </w:tcPr>
          <w:p w14:paraId="2BEEF1E3" w14:textId="77777777" w:rsidR="00F55ABC" w:rsidRDefault="00F55ABC" w:rsidP="00F55ABC">
            <w:pPr>
              <w:bidi w:val="0"/>
              <w:spacing w:after="0" w:line="240" w:lineRule="auto"/>
              <w:rPr>
                <w:lang w:bidi="ar-IQ"/>
              </w:rPr>
            </w:pPr>
            <w:proofErr w:type="gramStart"/>
            <w:r>
              <w:rPr>
                <w:lang w:bidi="ar-IQ"/>
              </w:rPr>
              <w:t>Lecture  25</w:t>
            </w:r>
            <w:proofErr w:type="gramEnd"/>
          </w:p>
        </w:tc>
      </w:tr>
      <w:tr w:rsidR="00F55ABC" w14:paraId="0EF59D3C"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39A568" w14:textId="77777777" w:rsidR="00F55ABC" w:rsidRDefault="00F55ABC" w:rsidP="00641719">
            <w:pPr>
              <w:bidi w:val="0"/>
              <w:spacing w:after="0" w:line="240" w:lineRule="auto"/>
              <w:rPr>
                <w:b/>
                <w:bCs/>
                <w:sz w:val="24"/>
                <w:szCs w:val="24"/>
                <w:lang w:bidi="ar-IQ"/>
              </w:rPr>
            </w:pPr>
            <w:r>
              <w:rPr>
                <w:b/>
                <w:bCs/>
                <w:sz w:val="24"/>
                <w:szCs w:val="24"/>
                <w:lang w:bidi="ar-IQ"/>
              </w:rPr>
              <w:t xml:space="preserve">Subject </w:t>
            </w:r>
          </w:p>
        </w:tc>
        <w:tc>
          <w:tcPr>
            <w:tcW w:w="6951" w:type="dxa"/>
            <w:tcBorders>
              <w:top w:val="single" w:sz="4" w:space="0" w:color="auto"/>
              <w:left w:val="single" w:sz="4" w:space="0" w:color="auto"/>
              <w:bottom w:val="single" w:sz="4" w:space="0" w:color="auto"/>
              <w:right w:val="single" w:sz="4" w:space="0" w:color="auto"/>
            </w:tcBorders>
            <w:hideMark/>
          </w:tcPr>
          <w:p w14:paraId="2F8B52D6" w14:textId="77777777" w:rsidR="00F55ABC" w:rsidRDefault="00F55ABC" w:rsidP="00641719">
            <w:pPr>
              <w:bidi w:val="0"/>
              <w:spacing w:line="240" w:lineRule="auto"/>
              <w:ind w:right="-625"/>
              <w:rPr>
                <w:lang w:bidi="ar-IQ"/>
              </w:rPr>
            </w:pPr>
            <w:r w:rsidRPr="00CF0561">
              <w:rPr>
                <w:lang w:bidi="ar-IQ"/>
              </w:rPr>
              <w:t xml:space="preserve">Imaging of bone </w:t>
            </w:r>
            <w:proofErr w:type="gramStart"/>
            <w:r w:rsidRPr="00CF0561">
              <w:rPr>
                <w:lang w:bidi="ar-IQ"/>
              </w:rPr>
              <w:t>disease :</w:t>
            </w:r>
            <w:proofErr w:type="gramEnd"/>
            <w:r w:rsidRPr="00CF0561">
              <w:rPr>
                <w:lang w:bidi="ar-IQ"/>
              </w:rPr>
              <w:t xml:space="preserve"> </w:t>
            </w:r>
            <w:r>
              <w:rPr>
                <w:lang w:bidi="ar-IQ"/>
              </w:rPr>
              <w:t xml:space="preserve">  </w:t>
            </w:r>
            <w:r w:rsidRPr="00F55ABC">
              <w:rPr>
                <w:lang w:bidi="ar-IQ"/>
              </w:rPr>
              <w:t>Spines</w:t>
            </w:r>
          </w:p>
        </w:tc>
      </w:tr>
      <w:tr w:rsidR="00F55ABC" w14:paraId="65A4F2D6"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DB0D4" w14:textId="77777777" w:rsidR="00F55ABC" w:rsidRDefault="00F55ABC" w:rsidP="00641719">
            <w:pPr>
              <w:bidi w:val="0"/>
              <w:spacing w:after="0" w:line="240" w:lineRule="auto"/>
              <w:rPr>
                <w:b/>
                <w:bCs/>
                <w:sz w:val="24"/>
                <w:szCs w:val="24"/>
                <w:lang w:bidi="ar-IQ"/>
              </w:rPr>
            </w:pPr>
            <w:r>
              <w:rPr>
                <w:b/>
                <w:bCs/>
                <w:sz w:val="24"/>
                <w:szCs w:val="24"/>
                <w:lang w:bidi="ar-IQ"/>
              </w:rPr>
              <w:t xml:space="preserve">Learning objectives </w:t>
            </w:r>
          </w:p>
          <w:p w14:paraId="5F95B165" w14:textId="77777777" w:rsidR="00F55ABC" w:rsidRDefault="00F55ABC" w:rsidP="00641719">
            <w:pPr>
              <w:bidi w:val="0"/>
              <w:spacing w:after="0" w:line="240" w:lineRule="auto"/>
              <w:rPr>
                <w:b/>
                <w:bCs/>
                <w:sz w:val="24"/>
                <w:szCs w:val="24"/>
                <w:lang w:bidi="ar-IQ"/>
              </w:rPr>
            </w:pPr>
          </w:p>
        </w:tc>
        <w:tc>
          <w:tcPr>
            <w:tcW w:w="6951" w:type="dxa"/>
            <w:tcBorders>
              <w:top w:val="single" w:sz="4" w:space="0" w:color="auto"/>
              <w:left w:val="single" w:sz="4" w:space="0" w:color="auto"/>
              <w:bottom w:val="single" w:sz="4" w:space="0" w:color="auto"/>
              <w:right w:val="single" w:sz="4" w:space="0" w:color="auto"/>
            </w:tcBorders>
          </w:tcPr>
          <w:p w14:paraId="0CC35D9D" w14:textId="77777777" w:rsidR="00F55ABC" w:rsidRDefault="00F55ABC" w:rsidP="00641719">
            <w:pPr>
              <w:bidi w:val="0"/>
              <w:spacing w:after="0" w:line="240" w:lineRule="auto"/>
              <w:rPr>
                <w:lang w:bidi="ar-IQ"/>
              </w:rPr>
            </w:pPr>
            <w:r>
              <w:rPr>
                <w:lang w:bidi="ar-IQ"/>
              </w:rPr>
              <w:t xml:space="preserve">To </w:t>
            </w:r>
            <w:proofErr w:type="gramStart"/>
            <w:r>
              <w:rPr>
                <w:lang w:bidi="ar-IQ"/>
              </w:rPr>
              <w:t>understand :</w:t>
            </w:r>
            <w:proofErr w:type="gramEnd"/>
          </w:p>
          <w:p w14:paraId="3DEB156B" w14:textId="77777777" w:rsidR="00F55ABC" w:rsidRDefault="00F55ABC" w:rsidP="00641719">
            <w:pPr>
              <w:bidi w:val="0"/>
              <w:spacing w:line="240" w:lineRule="auto"/>
              <w:ind w:right="-625"/>
              <w:rPr>
                <w:lang w:bidi="ar-IQ"/>
              </w:rPr>
            </w:pPr>
            <w:r>
              <w:rPr>
                <w:lang w:bidi="ar-IQ"/>
              </w:rPr>
              <w:t>B</w:t>
            </w:r>
            <w:r w:rsidRPr="00CF0561">
              <w:rPr>
                <w:lang w:bidi="ar-IQ"/>
              </w:rPr>
              <w:t xml:space="preserve">one tumors types </w:t>
            </w:r>
            <w:r>
              <w:rPr>
                <w:lang w:bidi="ar-IQ"/>
              </w:rPr>
              <w:t xml:space="preserve">and </w:t>
            </w:r>
            <w:r w:rsidRPr="00CF0561">
              <w:rPr>
                <w:lang w:bidi="ar-IQ"/>
              </w:rPr>
              <w:t xml:space="preserve">radiological features </w:t>
            </w:r>
            <w:r>
              <w:rPr>
                <w:lang w:bidi="ar-IQ"/>
              </w:rPr>
              <w:t xml:space="preserve">in different imaging </w:t>
            </w:r>
          </w:p>
          <w:p w14:paraId="7EA18B59" w14:textId="77777777" w:rsidR="00F55ABC" w:rsidRPr="00CF0561" w:rsidRDefault="00F55ABC" w:rsidP="00641719">
            <w:pPr>
              <w:bidi w:val="0"/>
              <w:spacing w:line="240" w:lineRule="auto"/>
              <w:ind w:right="-625"/>
              <w:rPr>
                <w:lang w:bidi="ar-IQ"/>
              </w:rPr>
            </w:pPr>
            <w:proofErr w:type="gramStart"/>
            <w:r>
              <w:rPr>
                <w:lang w:bidi="ar-IQ"/>
              </w:rPr>
              <w:t xml:space="preserve">modalities </w:t>
            </w:r>
            <w:r w:rsidRPr="00CF0561">
              <w:rPr>
                <w:lang w:bidi="ar-IQ"/>
              </w:rPr>
              <w:t>.</w:t>
            </w:r>
            <w:proofErr w:type="gramEnd"/>
          </w:p>
          <w:p w14:paraId="166BE19A" w14:textId="77777777" w:rsidR="00F55ABC" w:rsidRDefault="00F55ABC" w:rsidP="00641719">
            <w:pPr>
              <w:bidi w:val="0"/>
              <w:spacing w:after="0" w:line="240" w:lineRule="auto"/>
              <w:rPr>
                <w:lang w:bidi="ar-IQ"/>
              </w:rPr>
            </w:pPr>
            <w:r>
              <w:rPr>
                <w:lang w:bidi="ar-IQ"/>
              </w:rPr>
              <w:t xml:space="preserve">Discussion about </w:t>
            </w:r>
            <w:proofErr w:type="gramStart"/>
            <w:r>
              <w:rPr>
                <w:lang w:bidi="ar-IQ"/>
              </w:rPr>
              <w:t>o</w:t>
            </w:r>
            <w:r w:rsidRPr="00CF0561">
              <w:rPr>
                <w:lang w:bidi="ar-IQ"/>
              </w:rPr>
              <w:t>steomyelitis</w:t>
            </w:r>
            <w:r>
              <w:rPr>
                <w:lang w:bidi="ar-IQ"/>
              </w:rPr>
              <w:t xml:space="preserve"> .</w:t>
            </w:r>
            <w:proofErr w:type="gramEnd"/>
          </w:p>
          <w:p w14:paraId="43BA859F" w14:textId="77777777" w:rsidR="00F55ABC" w:rsidRDefault="00F55ABC" w:rsidP="00641719">
            <w:pPr>
              <w:bidi w:val="0"/>
              <w:spacing w:after="0" w:line="240" w:lineRule="auto"/>
              <w:rPr>
                <w:lang w:bidi="ar-IQ"/>
              </w:rPr>
            </w:pPr>
            <w:r>
              <w:rPr>
                <w:lang w:bidi="ar-IQ"/>
              </w:rPr>
              <w:t xml:space="preserve">  </w:t>
            </w:r>
          </w:p>
        </w:tc>
      </w:tr>
      <w:tr w:rsidR="00F55ABC" w:rsidRPr="00964DC9" w14:paraId="38784EE8"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04DFED" w14:textId="77777777" w:rsidR="00F55ABC" w:rsidRDefault="00F55ABC" w:rsidP="00641719">
            <w:pPr>
              <w:bidi w:val="0"/>
              <w:spacing w:after="0" w:line="240" w:lineRule="auto"/>
              <w:rPr>
                <w:b/>
                <w:bCs/>
                <w:sz w:val="24"/>
                <w:szCs w:val="24"/>
                <w:lang w:bidi="ar-IQ"/>
              </w:rPr>
            </w:pPr>
            <w:r>
              <w:rPr>
                <w:b/>
                <w:bCs/>
                <w:sz w:val="24"/>
                <w:szCs w:val="24"/>
                <w:lang w:bidi="ar-IQ"/>
              </w:rPr>
              <w:t xml:space="preserve">Content </w:t>
            </w:r>
          </w:p>
        </w:tc>
        <w:tc>
          <w:tcPr>
            <w:tcW w:w="6951" w:type="dxa"/>
            <w:tcBorders>
              <w:top w:val="single" w:sz="4" w:space="0" w:color="auto"/>
              <w:left w:val="single" w:sz="4" w:space="0" w:color="auto"/>
              <w:bottom w:val="single" w:sz="4" w:space="0" w:color="auto"/>
              <w:right w:val="single" w:sz="4" w:space="0" w:color="auto"/>
            </w:tcBorders>
          </w:tcPr>
          <w:p w14:paraId="4A0F34F4" w14:textId="77777777" w:rsidR="00F55ABC" w:rsidRDefault="00F55ABC" w:rsidP="00F55ABC">
            <w:pPr>
              <w:bidi w:val="0"/>
              <w:spacing w:line="240" w:lineRule="auto"/>
              <w:ind w:right="-625"/>
              <w:rPr>
                <w:lang w:bidi="ar-IQ"/>
              </w:rPr>
            </w:pPr>
            <w:r w:rsidRPr="00F55ABC">
              <w:rPr>
                <w:lang w:bidi="ar-IQ"/>
              </w:rPr>
              <w:t xml:space="preserve">X-ray </w:t>
            </w:r>
            <w:r>
              <w:rPr>
                <w:lang w:bidi="ar-IQ"/>
              </w:rPr>
              <w:t xml:space="preserve">of </w:t>
            </w:r>
            <w:r w:rsidRPr="00F55ABC">
              <w:rPr>
                <w:lang w:bidi="ar-IQ"/>
              </w:rPr>
              <w:t xml:space="preserve">cervical </w:t>
            </w:r>
            <w:proofErr w:type="gramStart"/>
            <w:r w:rsidRPr="00F55ABC">
              <w:rPr>
                <w:lang w:bidi="ar-IQ"/>
              </w:rPr>
              <w:t>and  Lumbar</w:t>
            </w:r>
            <w:proofErr w:type="gramEnd"/>
            <w:r w:rsidRPr="00F55ABC">
              <w:rPr>
                <w:lang w:bidi="ar-IQ"/>
              </w:rPr>
              <w:t xml:space="preserve"> spines</w:t>
            </w:r>
            <w:r>
              <w:rPr>
                <w:lang w:bidi="ar-IQ"/>
              </w:rPr>
              <w:t xml:space="preserve"> .</w:t>
            </w:r>
          </w:p>
          <w:p w14:paraId="446F54C6" w14:textId="77777777" w:rsidR="00F55ABC" w:rsidRDefault="00F55ABC" w:rsidP="00F55ABC">
            <w:pPr>
              <w:bidi w:val="0"/>
              <w:spacing w:line="240" w:lineRule="auto"/>
              <w:ind w:right="-625"/>
              <w:rPr>
                <w:lang w:bidi="ar-IQ"/>
              </w:rPr>
            </w:pPr>
            <w:r>
              <w:rPr>
                <w:lang w:bidi="ar-IQ"/>
              </w:rPr>
              <w:t>P</w:t>
            </w:r>
            <w:r w:rsidRPr="00F55ABC">
              <w:rPr>
                <w:lang w:bidi="ar-IQ"/>
              </w:rPr>
              <w:t>lain spine X-</w:t>
            </w:r>
            <w:proofErr w:type="gramStart"/>
            <w:r w:rsidRPr="00F55ABC">
              <w:rPr>
                <w:lang w:bidi="ar-IQ"/>
              </w:rPr>
              <w:t>rays  views</w:t>
            </w:r>
            <w:proofErr w:type="gramEnd"/>
            <w:r>
              <w:rPr>
                <w:lang w:bidi="ar-IQ"/>
              </w:rPr>
              <w:t xml:space="preserve"> </w:t>
            </w:r>
          </w:p>
          <w:p w14:paraId="7E140B7D" w14:textId="77777777" w:rsidR="00F55ABC" w:rsidRDefault="00F55ABC" w:rsidP="00F55ABC">
            <w:pPr>
              <w:bidi w:val="0"/>
              <w:spacing w:line="240" w:lineRule="auto"/>
              <w:ind w:right="-625"/>
              <w:rPr>
                <w:lang w:bidi="ar-IQ"/>
              </w:rPr>
            </w:pPr>
            <w:r>
              <w:rPr>
                <w:lang w:bidi="ar-IQ"/>
              </w:rPr>
              <w:t>A</w:t>
            </w:r>
            <w:r w:rsidRPr="00F55ABC">
              <w:rPr>
                <w:lang w:bidi="ar-IQ"/>
              </w:rPr>
              <w:t>natomy</w:t>
            </w:r>
            <w:r>
              <w:rPr>
                <w:lang w:bidi="ar-IQ"/>
              </w:rPr>
              <w:t xml:space="preserve"> </w:t>
            </w:r>
          </w:p>
          <w:p w14:paraId="6209B943" w14:textId="77777777" w:rsidR="00F55ABC" w:rsidRDefault="00F55ABC" w:rsidP="00F55ABC">
            <w:pPr>
              <w:bidi w:val="0"/>
              <w:spacing w:line="240" w:lineRule="auto"/>
              <w:ind w:right="-625"/>
              <w:rPr>
                <w:lang w:bidi="ar-IQ"/>
              </w:rPr>
            </w:pPr>
            <w:r>
              <w:rPr>
                <w:lang w:bidi="ar-IQ"/>
              </w:rPr>
              <w:t>S</w:t>
            </w:r>
            <w:r w:rsidRPr="00F55ABC">
              <w:rPr>
                <w:lang w:bidi="ar-IQ"/>
              </w:rPr>
              <w:t xml:space="preserve">tability </w:t>
            </w:r>
            <w:r>
              <w:rPr>
                <w:lang w:bidi="ar-IQ"/>
              </w:rPr>
              <w:t xml:space="preserve">lines </w:t>
            </w:r>
          </w:p>
          <w:p w14:paraId="2A152D1D" w14:textId="77777777" w:rsidR="00F55ABC" w:rsidRPr="00F55ABC" w:rsidRDefault="00F55ABC" w:rsidP="00FE21CA">
            <w:pPr>
              <w:bidi w:val="0"/>
              <w:spacing w:line="240" w:lineRule="auto"/>
              <w:ind w:right="-1333"/>
              <w:rPr>
                <w:lang w:bidi="ar-IQ"/>
              </w:rPr>
            </w:pPr>
            <w:r w:rsidRPr="00F55ABC">
              <w:rPr>
                <w:lang w:bidi="ar-IQ"/>
              </w:rPr>
              <w:t xml:space="preserve">Vertebral CT scan and MRI </w:t>
            </w:r>
            <w:proofErr w:type="gramStart"/>
            <w:r w:rsidRPr="00F55ABC">
              <w:rPr>
                <w:lang w:bidi="ar-IQ"/>
              </w:rPr>
              <w:t xml:space="preserve">imaging </w:t>
            </w:r>
            <w:r w:rsidR="00FE21CA">
              <w:rPr>
                <w:lang w:bidi="ar-IQ"/>
              </w:rPr>
              <w:t xml:space="preserve"> R</w:t>
            </w:r>
            <w:r w:rsidRPr="00F55ABC">
              <w:rPr>
                <w:lang w:bidi="ar-IQ"/>
              </w:rPr>
              <w:t>adiological</w:t>
            </w:r>
            <w:proofErr w:type="gramEnd"/>
            <w:r w:rsidRPr="00F55ABC">
              <w:rPr>
                <w:lang w:bidi="ar-IQ"/>
              </w:rPr>
              <w:t xml:space="preserve"> pathological features  .</w:t>
            </w:r>
          </w:p>
          <w:p w14:paraId="097068FC" w14:textId="77777777" w:rsidR="00F55ABC" w:rsidRPr="00964DC9" w:rsidRDefault="00F55ABC" w:rsidP="00641719">
            <w:pPr>
              <w:bidi w:val="0"/>
              <w:spacing w:after="0" w:line="240" w:lineRule="auto"/>
              <w:rPr>
                <w:lang w:bidi="ar-IQ"/>
              </w:rPr>
            </w:pPr>
          </w:p>
        </w:tc>
      </w:tr>
      <w:tr w:rsidR="00F55ABC" w:rsidRPr="00964DC9" w14:paraId="56E791C7"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77FF6E" w14:textId="77777777" w:rsidR="00F55ABC" w:rsidRDefault="00F55ABC" w:rsidP="00641719">
            <w:pPr>
              <w:bidi w:val="0"/>
              <w:spacing w:after="0" w:line="240" w:lineRule="auto"/>
              <w:rPr>
                <w:b/>
                <w:bCs/>
                <w:sz w:val="24"/>
                <w:szCs w:val="24"/>
                <w:lang w:bidi="ar-IQ"/>
              </w:rPr>
            </w:pPr>
            <w:r>
              <w:rPr>
                <w:b/>
                <w:bCs/>
                <w:sz w:val="24"/>
                <w:szCs w:val="24"/>
                <w:lang w:bidi="ar-IQ"/>
              </w:rPr>
              <w:t xml:space="preserve">Time </w:t>
            </w:r>
          </w:p>
        </w:tc>
        <w:tc>
          <w:tcPr>
            <w:tcW w:w="6951" w:type="dxa"/>
            <w:tcBorders>
              <w:top w:val="single" w:sz="4" w:space="0" w:color="auto"/>
              <w:left w:val="single" w:sz="4" w:space="0" w:color="auto"/>
              <w:bottom w:val="single" w:sz="4" w:space="0" w:color="auto"/>
              <w:right w:val="single" w:sz="4" w:space="0" w:color="auto"/>
            </w:tcBorders>
            <w:hideMark/>
          </w:tcPr>
          <w:p w14:paraId="688F2767" w14:textId="77777777" w:rsidR="00F55ABC" w:rsidRPr="00964DC9" w:rsidRDefault="00F55ABC" w:rsidP="00641719">
            <w:pPr>
              <w:bidi w:val="0"/>
              <w:spacing w:after="0" w:line="240" w:lineRule="auto"/>
              <w:rPr>
                <w:lang w:bidi="ar-IQ"/>
              </w:rPr>
            </w:pPr>
            <w:r w:rsidRPr="00964DC9">
              <w:rPr>
                <w:lang w:bidi="ar-IQ"/>
              </w:rPr>
              <w:t xml:space="preserve">1 hour </w:t>
            </w:r>
          </w:p>
        </w:tc>
      </w:tr>
      <w:tr w:rsidR="00F55ABC" w14:paraId="7F42073E" w14:textId="77777777" w:rsidTr="00641719">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D066B3" w14:textId="77777777" w:rsidR="00F55ABC" w:rsidRDefault="00F55ABC" w:rsidP="00641719">
            <w:pPr>
              <w:bidi w:val="0"/>
              <w:spacing w:after="0" w:line="240" w:lineRule="auto"/>
              <w:rPr>
                <w:b/>
                <w:bCs/>
                <w:sz w:val="24"/>
                <w:szCs w:val="24"/>
                <w:lang w:bidi="ar-IQ"/>
              </w:rPr>
            </w:pPr>
            <w:r>
              <w:rPr>
                <w:b/>
                <w:bCs/>
                <w:sz w:val="24"/>
                <w:szCs w:val="24"/>
                <w:lang w:bidi="ar-IQ"/>
              </w:rPr>
              <w:t xml:space="preserve">Lecturer </w:t>
            </w:r>
          </w:p>
        </w:tc>
        <w:tc>
          <w:tcPr>
            <w:tcW w:w="6951" w:type="dxa"/>
            <w:tcBorders>
              <w:top w:val="single" w:sz="4" w:space="0" w:color="auto"/>
              <w:left w:val="single" w:sz="4" w:space="0" w:color="auto"/>
              <w:bottom w:val="single" w:sz="4" w:space="0" w:color="auto"/>
              <w:right w:val="single" w:sz="4" w:space="0" w:color="auto"/>
            </w:tcBorders>
          </w:tcPr>
          <w:p w14:paraId="3200879E" w14:textId="77777777" w:rsidR="00F55ABC" w:rsidRDefault="00F55ABC" w:rsidP="00641719">
            <w:pPr>
              <w:bidi w:val="0"/>
              <w:spacing w:after="0" w:line="240" w:lineRule="auto"/>
              <w:rPr>
                <w:lang w:bidi="ar-IQ"/>
              </w:rPr>
            </w:pPr>
            <w:r>
              <w:rPr>
                <w:lang w:bidi="ar-IQ"/>
              </w:rPr>
              <w:t xml:space="preserve">Dr. </w:t>
            </w:r>
            <w:proofErr w:type="gramStart"/>
            <w:r>
              <w:rPr>
                <w:lang w:bidi="ar-IQ"/>
              </w:rPr>
              <w:t>Kahlil  Al</w:t>
            </w:r>
            <w:proofErr w:type="gramEnd"/>
            <w:r>
              <w:rPr>
                <w:lang w:bidi="ar-IQ"/>
              </w:rPr>
              <w:t xml:space="preserve"> – </w:t>
            </w:r>
            <w:proofErr w:type="spellStart"/>
            <w:r>
              <w:rPr>
                <w:lang w:bidi="ar-IQ"/>
              </w:rPr>
              <w:t>umeri</w:t>
            </w:r>
            <w:proofErr w:type="spellEnd"/>
            <w:r>
              <w:rPr>
                <w:lang w:bidi="ar-IQ"/>
              </w:rPr>
              <w:t xml:space="preserve">  </w:t>
            </w:r>
          </w:p>
          <w:p w14:paraId="595F80C7" w14:textId="77777777" w:rsidR="00F55ABC" w:rsidRDefault="00F55ABC" w:rsidP="00641719">
            <w:pPr>
              <w:bidi w:val="0"/>
              <w:spacing w:after="0" w:line="240" w:lineRule="auto"/>
              <w:rPr>
                <w:lang w:bidi="ar-IQ"/>
              </w:rPr>
            </w:pPr>
          </w:p>
          <w:p w14:paraId="3FDC3DF7" w14:textId="77777777" w:rsidR="00F55ABC" w:rsidRDefault="00F55ABC" w:rsidP="00641719">
            <w:pPr>
              <w:bidi w:val="0"/>
              <w:spacing w:after="0" w:line="240" w:lineRule="auto"/>
              <w:rPr>
                <w:lang w:bidi="ar-IQ"/>
              </w:rPr>
            </w:pPr>
          </w:p>
        </w:tc>
      </w:tr>
    </w:tbl>
    <w:p w14:paraId="231CBF8D" w14:textId="77777777" w:rsidR="00F55ABC" w:rsidRDefault="00F55ABC" w:rsidP="00F55ABC">
      <w:pPr>
        <w:bidi w:val="0"/>
        <w:jc w:val="center"/>
        <w:rPr>
          <w:lang w:bidi="ar-IQ"/>
        </w:rPr>
      </w:pPr>
    </w:p>
    <w:p w14:paraId="7A8E868A" w14:textId="77777777" w:rsidR="00D15B60" w:rsidRDefault="00D15B60" w:rsidP="004631DA">
      <w:pPr>
        <w:bidi w:val="0"/>
        <w:jc w:val="center"/>
        <w:rPr>
          <w:lang w:bidi="ar-IQ"/>
        </w:rPr>
      </w:pPr>
    </w:p>
    <w:tbl>
      <w:tblPr>
        <w:tblStyle w:val="TableGrid"/>
        <w:tblW w:w="9355" w:type="dxa"/>
        <w:jc w:val="center"/>
        <w:tblLook w:val="04A0" w:firstRow="1" w:lastRow="0" w:firstColumn="1" w:lastColumn="0" w:noHBand="0" w:noVBand="1"/>
      </w:tblPr>
      <w:tblGrid>
        <w:gridCol w:w="2161"/>
        <w:gridCol w:w="7194"/>
      </w:tblGrid>
      <w:tr w:rsidR="00D15B60" w14:paraId="0E5FEA4C" w14:textId="77777777" w:rsidTr="00D15B60">
        <w:trPr>
          <w:jc w:val="center"/>
        </w:trPr>
        <w:tc>
          <w:tcPr>
            <w:tcW w:w="2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C5418" w14:textId="77777777" w:rsidR="00D15B60" w:rsidRDefault="00D15B60" w:rsidP="00DA02A6">
            <w:pPr>
              <w:bidi w:val="0"/>
              <w:spacing w:after="0" w:line="240" w:lineRule="auto"/>
              <w:rPr>
                <w:b/>
                <w:bCs/>
                <w:sz w:val="24"/>
                <w:szCs w:val="24"/>
                <w:lang w:bidi="ar-IQ"/>
              </w:rPr>
            </w:pPr>
            <w:r>
              <w:rPr>
                <w:b/>
                <w:bCs/>
                <w:sz w:val="24"/>
                <w:szCs w:val="24"/>
                <w:lang w:bidi="ar-IQ"/>
              </w:rPr>
              <w:lastRenderedPageBreak/>
              <w:t xml:space="preserve">Item </w:t>
            </w:r>
          </w:p>
        </w:tc>
        <w:tc>
          <w:tcPr>
            <w:tcW w:w="7194" w:type="dxa"/>
            <w:tcBorders>
              <w:top w:val="single" w:sz="4" w:space="0" w:color="auto"/>
              <w:left w:val="single" w:sz="4" w:space="0" w:color="auto"/>
              <w:bottom w:val="single" w:sz="4" w:space="0" w:color="auto"/>
              <w:right w:val="single" w:sz="4" w:space="0" w:color="auto"/>
            </w:tcBorders>
            <w:hideMark/>
          </w:tcPr>
          <w:p w14:paraId="61C2EF37" w14:textId="3517F153" w:rsidR="00D15B60" w:rsidRDefault="00D15B60" w:rsidP="00DA02A6">
            <w:pPr>
              <w:bidi w:val="0"/>
              <w:spacing w:after="0" w:line="240" w:lineRule="auto"/>
              <w:rPr>
                <w:lang w:bidi="ar-IQ"/>
              </w:rPr>
            </w:pPr>
            <w:proofErr w:type="gramStart"/>
            <w:r>
              <w:rPr>
                <w:lang w:bidi="ar-IQ"/>
              </w:rPr>
              <w:t>Lecture  2</w:t>
            </w:r>
            <w:r>
              <w:rPr>
                <w:lang w:bidi="ar-IQ"/>
              </w:rPr>
              <w:t>6</w:t>
            </w:r>
            <w:proofErr w:type="gramEnd"/>
          </w:p>
        </w:tc>
      </w:tr>
      <w:tr w:rsidR="00D15B60" w14:paraId="5980B048" w14:textId="77777777" w:rsidTr="00D15B60">
        <w:trPr>
          <w:jc w:val="center"/>
        </w:trPr>
        <w:tc>
          <w:tcPr>
            <w:tcW w:w="2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AC2CDF" w14:textId="77777777" w:rsidR="00D15B60" w:rsidRDefault="00D15B60" w:rsidP="00DA02A6">
            <w:pPr>
              <w:bidi w:val="0"/>
              <w:spacing w:after="0" w:line="240" w:lineRule="auto"/>
              <w:rPr>
                <w:b/>
                <w:bCs/>
                <w:sz w:val="24"/>
                <w:szCs w:val="24"/>
                <w:lang w:bidi="ar-IQ"/>
              </w:rPr>
            </w:pPr>
            <w:r>
              <w:rPr>
                <w:b/>
                <w:bCs/>
                <w:sz w:val="24"/>
                <w:szCs w:val="24"/>
                <w:lang w:bidi="ar-IQ"/>
              </w:rPr>
              <w:t xml:space="preserve">Subject </w:t>
            </w:r>
          </w:p>
        </w:tc>
        <w:tc>
          <w:tcPr>
            <w:tcW w:w="7194" w:type="dxa"/>
            <w:tcBorders>
              <w:top w:val="single" w:sz="4" w:space="0" w:color="auto"/>
              <w:left w:val="single" w:sz="4" w:space="0" w:color="auto"/>
              <w:bottom w:val="single" w:sz="4" w:space="0" w:color="auto"/>
              <w:right w:val="single" w:sz="4" w:space="0" w:color="auto"/>
            </w:tcBorders>
            <w:hideMark/>
          </w:tcPr>
          <w:p w14:paraId="38421086" w14:textId="77777777" w:rsidR="00D15B60" w:rsidRDefault="00D15B60" w:rsidP="00DA02A6">
            <w:pPr>
              <w:bidi w:val="0"/>
              <w:spacing w:line="240" w:lineRule="auto"/>
              <w:ind w:right="-625"/>
              <w:rPr>
                <w:lang w:bidi="ar-IQ"/>
              </w:rPr>
            </w:pPr>
            <w:r w:rsidRPr="00CF0561">
              <w:rPr>
                <w:lang w:bidi="ar-IQ"/>
              </w:rPr>
              <w:t xml:space="preserve">Imaging of bone </w:t>
            </w:r>
            <w:proofErr w:type="gramStart"/>
            <w:r w:rsidRPr="00CF0561">
              <w:rPr>
                <w:lang w:bidi="ar-IQ"/>
              </w:rPr>
              <w:t>disease :</w:t>
            </w:r>
            <w:proofErr w:type="gramEnd"/>
            <w:r w:rsidRPr="00CF0561">
              <w:rPr>
                <w:lang w:bidi="ar-IQ"/>
              </w:rPr>
              <w:t xml:space="preserve"> </w:t>
            </w:r>
            <w:r>
              <w:rPr>
                <w:lang w:bidi="ar-IQ"/>
              </w:rPr>
              <w:t xml:space="preserve">  </w:t>
            </w:r>
            <w:r w:rsidRPr="00F55ABC">
              <w:rPr>
                <w:lang w:bidi="ar-IQ"/>
              </w:rPr>
              <w:t>Spines</w:t>
            </w:r>
          </w:p>
        </w:tc>
      </w:tr>
      <w:tr w:rsidR="00D15B60" w14:paraId="1E5990B0" w14:textId="77777777" w:rsidTr="00D15B60">
        <w:trPr>
          <w:jc w:val="center"/>
        </w:trPr>
        <w:tc>
          <w:tcPr>
            <w:tcW w:w="2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79E90" w14:textId="77777777" w:rsidR="00D15B60" w:rsidRDefault="00D15B60" w:rsidP="00DA02A6">
            <w:pPr>
              <w:bidi w:val="0"/>
              <w:spacing w:after="0" w:line="240" w:lineRule="auto"/>
              <w:rPr>
                <w:b/>
                <w:bCs/>
                <w:sz w:val="24"/>
                <w:szCs w:val="24"/>
                <w:lang w:bidi="ar-IQ"/>
              </w:rPr>
            </w:pPr>
            <w:r>
              <w:rPr>
                <w:b/>
                <w:bCs/>
                <w:sz w:val="24"/>
                <w:szCs w:val="24"/>
                <w:lang w:bidi="ar-IQ"/>
              </w:rPr>
              <w:t xml:space="preserve">Learning objectives </w:t>
            </w:r>
          </w:p>
          <w:p w14:paraId="0E8ABD14" w14:textId="77777777" w:rsidR="00D15B60" w:rsidRDefault="00D15B60" w:rsidP="00DA02A6">
            <w:pPr>
              <w:bidi w:val="0"/>
              <w:spacing w:after="0" w:line="240" w:lineRule="auto"/>
              <w:rPr>
                <w:b/>
                <w:bCs/>
                <w:sz w:val="24"/>
                <w:szCs w:val="24"/>
                <w:lang w:bidi="ar-IQ"/>
              </w:rPr>
            </w:pPr>
          </w:p>
        </w:tc>
        <w:tc>
          <w:tcPr>
            <w:tcW w:w="7194" w:type="dxa"/>
            <w:tcBorders>
              <w:top w:val="single" w:sz="4" w:space="0" w:color="auto"/>
              <w:left w:val="single" w:sz="4" w:space="0" w:color="auto"/>
              <w:bottom w:val="single" w:sz="4" w:space="0" w:color="auto"/>
              <w:right w:val="single" w:sz="4" w:space="0" w:color="auto"/>
            </w:tcBorders>
          </w:tcPr>
          <w:p w14:paraId="7B8455AB" w14:textId="77777777" w:rsidR="00D15B60" w:rsidRDefault="00D15B60" w:rsidP="00DA02A6">
            <w:pPr>
              <w:bidi w:val="0"/>
              <w:spacing w:after="0" w:line="240" w:lineRule="auto"/>
              <w:rPr>
                <w:lang w:bidi="ar-IQ"/>
              </w:rPr>
            </w:pPr>
            <w:r>
              <w:rPr>
                <w:lang w:bidi="ar-IQ"/>
              </w:rPr>
              <w:t xml:space="preserve">To </w:t>
            </w:r>
            <w:proofErr w:type="gramStart"/>
            <w:r>
              <w:rPr>
                <w:lang w:bidi="ar-IQ"/>
              </w:rPr>
              <w:t>understand :</w:t>
            </w:r>
            <w:proofErr w:type="gramEnd"/>
          </w:p>
          <w:p w14:paraId="1ED7842C" w14:textId="77777777" w:rsidR="00D15B60" w:rsidRDefault="00D15B60" w:rsidP="00DA02A6">
            <w:pPr>
              <w:bidi w:val="0"/>
              <w:spacing w:line="240" w:lineRule="auto"/>
              <w:ind w:right="-625"/>
              <w:rPr>
                <w:lang w:bidi="ar-IQ"/>
              </w:rPr>
            </w:pPr>
            <w:r>
              <w:rPr>
                <w:lang w:bidi="ar-IQ"/>
              </w:rPr>
              <w:t>B</w:t>
            </w:r>
            <w:r w:rsidRPr="00CF0561">
              <w:rPr>
                <w:lang w:bidi="ar-IQ"/>
              </w:rPr>
              <w:t xml:space="preserve">one tumors types </w:t>
            </w:r>
            <w:r>
              <w:rPr>
                <w:lang w:bidi="ar-IQ"/>
              </w:rPr>
              <w:t xml:space="preserve">and </w:t>
            </w:r>
            <w:r w:rsidRPr="00CF0561">
              <w:rPr>
                <w:lang w:bidi="ar-IQ"/>
              </w:rPr>
              <w:t xml:space="preserve">radiological features </w:t>
            </w:r>
            <w:r>
              <w:rPr>
                <w:lang w:bidi="ar-IQ"/>
              </w:rPr>
              <w:t xml:space="preserve">in different imaging </w:t>
            </w:r>
          </w:p>
          <w:p w14:paraId="4CF659FC" w14:textId="77777777" w:rsidR="00D15B60" w:rsidRPr="00CF0561" w:rsidRDefault="00D15B60" w:rsidP="00DA02A6">
            <w:pPr>
              <w:bidi w:val="0"/>
              <w:spacing w:line="240" w:lineRule="auto"/>
              <w:ind w:right="-625"/>
              <w:rPr>
                <w:lang w:bidi="ar-IQ"/>
              </w:rPr>
            </w:pPr>
            <w:proofErr w:type="gramStart"/>
            <w:r>
              <w:rPr>
                <w:lang w:bidi="ar-IQ"/>
              </w:rPr>
              <w:t xml:space="preserve">modalities </w:t>
            </w:r>
            <w:r w:rsidRPr="00CF0561">
              <w:rPr>
                <w:lang w:bidi="ar-IQ"/>
              </w:rPr>
              <w:t>.</w:t>
            </w:r>
            <w:proofErr w:type="gramEnd"/>
          </w:p>
          <w:p w14:paraId="21E6F5C3" w14:textId="77777777" w:rsidR="00D15B60" w:rsidRDefault="00D15B60" w:rsidP="00DA02A6">
            <w:pPr>
              <w:bidi w:val="0"/>
              <w:spacing w:after="0" w:line="240" w:lineRule="auto"/>
              <w:rPr>
                <w:lang w:bidi="ar-IQ"/>
              </w:rPr>
            </w:pPr>
            <w:r>
              <w:rPr>
                <w:lang w:bidi="ar-IQ"/>
              </w:rPr>
              <w:t xml:space="preserve">Discussion about </w:t>
            </w:r>
            <w:proofErr w:type="gramStart"/>
            <w:r>
              <w:rPr>
                <w:lang w:bidi="ar-IQ"/>
              </w:rPr>
              <w:t>o</w:t>
            </w:r>
            <w:r w:rsidRPr="00CF0561">
              <w:rPr>
                <w:lang w:bidi="ar-IQ"/>
              </w:rPr>
              <w:t>steomyelitis</w:t>
            </w:r>
            <w:r>
              <w:rPr>
                <w:lang w:bidi="ar-IQ"/>
              </w:rPr>
              <w:t xml:space="preserve"> .</w:t>
            </w:r>
            <w:proofErr w:type="gramEnd"/>
          </w:p>
          <w:p w14:paraId="346EEBD1" w14:textId="77777777" w:rsidR="00D15B60" w:rsidRDefault="00D15B60" w:rsidP="00DA02A6">
            <w:pPr>
              <w:bidi w:val="0"/>
              <w:spacing w:after="0" w:line="240" w:lineRule="auto"/>
              <w:rPr>
                <w:lang w:bidi="ar-IQ"/>
              </w:rPr>
            </w:pPr>
            <w:r>
              <w:rPr>
                <w:lang w:bidi="ar-IQ"/>
              </w:rPr>
              <w:t xml:space="preserve">  </w:t>
            </w:r>
          </w:p>
        </w:tc>
      </w:tr>
      <w:tr w:rsidR="00D15B60" w:rsidRPr="00964DC9" w14:paraId="16D7F420" w14:textId="77777777" w:rsidTr="00D15B60">
        <w:trPr>
          <w:jc w:val="center"/>
        </w:trPr>
        <w:tc>
          <w:tcPr>
            <w:tcW w:w="2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1068A8" w14:textId="77777777" w:rsidR="00D15B60" w:rsidRDefault="00D15B60" w:rsidP="00DA02A6">
            <w:pPr>
              <w:bidi w:val="0"/>
              <w:spacing w:after="0" w:line="240" w:lineRule="auto"/>
              <w:rPr>
                <w:b/>
                <w:bCs/>
                <w:sz w:val="24"/>
                <w:szCs w:val="24"/>
                <w:lang w:bidi="ar-IQ"/>
              </w:rPr>
            </w:pPr>
            <w:r>
              <w:rPr>
                <w:b/>
                <w:bCs/>
                <w:sz w:val="24"/>
                <w:szCs w:val="24"/>
                <w:lang w:bidi="ar-IQ"/>
              </w:rPr>
              <w:t xml:space="preserve">Content </w:t>
            </w:r>
          </w:p>
        </w:tc>
        <w:tc>
          <w:tcPr>
            <w:tcW w:w="7194" w:type="dxa"/>
            <w:tcBorders>
              <w:top w:val="single" w:sz="4" w:space="0" w:color="auto"/>
              <w:left w:val="single" w:sz="4" w:space="0" w:color="auto"/>
              <w:bottom w:val="single" w:sz="4" w:space="0" w:color="auto"/>
              <w:right w:val="single" w:sz="4" w:space="0" w:color="auto"/>
            </w:tcBorders>
          </w:tcPr>
          <w:p w14:paraId="298BE221" w14:textId="77777777" w:rsidR="00D15B60" w:rsidRDefault="00D15B60" w:rsidP="00DA02A6">
            <w:pPr>
              <w:bidi w:val="0"/>
              <w:spacing w:line="240" w:lineRule="auto"/>
              <w:ind w:right="-625"/>
              <w:rPr>
                <w:lang w:bidi="ar-IQ"/>
              </w:rPr>
            </w:pPr>
            <w:r w:rsidRPr="00F55ABC">
              <w:rPr>
                <w:lang w:bidi="ar-IQ"/>
              </w:rPr>
              <w:t xml:space="preserve">X-ray </w:t>
            </w:r>
            <w:r>
              <w:rPr>
                <w:lang w:bidi="ar-IQ"/>
              </w:rPr>
              <w:t xml:space="preserve">of </w:t>
            </w:r>
            <w:r w:rsidRPr="00F55ABC">
              <w:rPr>
                <w:lang w:bidi="ar-IQ"/>
              </w:rPr>
              <w:t xml:space="preserve">cervical </w:t>
            </w:r>
            <w:proofErr w:type="gramStart"/>
            <w:r w:rsidRPr="00F55ABC">
              <w:rPr>
                <w:lang w:bidi="ar-IQ"/>
              </w:rPr>
              <w:t>and  Lumbar</w:t>
            </w:r>
            <w:proofErr w:type="gramEnd"/>
            <w:r w:rsidRPr="00F55ABC">
              <w:rPr>
                <w:lang w:bidi="ar-IQ"/>
              </w:rPr>
              <w:t xml:space="preserve"> spines</w:t>
            </w:r>
            <w:r>
              <w:rPr>
                <w:lang w:bidi="ar-IQ"/>
              </w:rPr>
              <w:t xml:space="preserve"> .</w:t>
            </w:r>
          </w:p>
          <w:p w14:paraId="766ED172" w14:textId="77777777" w:rsidR="00D15B60" w:rsidRDefault="00D15B60" w:rsidP="00DA02A6">
            <w:pPr>
              <w:bidi w:val="0"/>
              <w:spacing w:line="240" w:lineRule="auto"/>
              <w:ind w:right="-625"/>
              <w:rPr>
                <w:lang w:bidi="ar-IQ"/>
              </w:rPr>
            </w:pPr>
            <w:r>
              <w:rPr>
                <w:lang w:bidi="ar-IQ"/>
              </w:rPr>
              <w:t>P</w:t>
            </w:r>
            <w:r w:rsidRPr="00F55ABC">
              <w:rPr>
                <w:lang w:bidi="ar-IQ"/>
              </w:rPr>
              <w:t>lain spine X-</w:t>
            </w:r>
            <w:proofErr w:type="gramStart"/>
            <w:r w:rsidRPr="00F55ABC">
              <w:rPr>
                <w:lang w:bidi="ar-IQ"/>
              </w:rPr>
              <w:t>rays  views</w:t>
            </w:r>
            <w:proofErr w:type="gramEnd"/>
            <w:r>
              <w:rPr>
                <w:lang w:bidi="ar-IQ"/>
              </w:rPr>
              <w:t xml:space="preserve"> </w:t>
            </w:r>
          </w:p>
          <w:p w14:paraId="1465EADE" w14:textId="77777777" w:rsidR="00D15B60" w:rsidRDefault="00D15B60" w:rsidP="00DA02A6">
            <w:pPr>
              <w:bidi w:val="0"/>
              <w:spacing w:line="240" w:lineRule="auto"/>
              <w:ind w:right="-625"/>
              <w:rPr>
                <w:lang w:bidi="ar-IQ"/>
              </w:rPr>
            </w:pPr>
            <w:r>
              <w:rPr>
                <w:lang w:bidi="ar-IQ"/>
              </w:rPr>
              <w:t>A</w:t>
            </w:r>
            <w:r w:rsidRPr="00F55ABC">
              <w:rPr>
                <w:lang w:bidi="ar-IQ"/>
              </w:rPr>
              <w:t>natomy</w:t>
            </w:r>
            <w:r>
              <w:rPr>
                <w:lang w:bidi="ar-IQ"/>
              </w:rPr>
              <w:t xml:space="preserve"> </w:t>
            </w:r>
          </w:p>
          <w:p w14:paraId="24F00238" w14:textId="77777777" w:rsidR="00D15B60" w:rsidRDefault="00D15B60" w:rsidP="00DA02A6">
            <w:pPr>
              <w:bidi w:val="0"/>
              <w:spacing w:line="240" w:lineRule="auto"/>
              <w:ind w:right="-625"/>
              <w:rPr>
                <w:lang w:bidi="ar-IQ"/>
              </w:rPr>
            </w:pPr>
            <w:r>
              <w:rPr>
                <w:lang w:bidi="ar-IQ"/>
              </w:rPr>
              <w:t>S</w:t>
            </w:r>
            <w:r w:rsidRPr="00F55ABC">
              <w:rPr>
                <w:lang w:bidi="ar-IQ"/>
              </w:rPr>
              <w:t xml:space="preserve">tability </w:t>
            </w:r>
            <w:r>
              <w:rPr>
                <w:lang w:bidi="ar-IQ"/>
              </w:rPr>
              <w:t xml:space="preserve">lines </w:t>
            </w:r>
          </w:p>
          <w:p w14:paraId="2691E155" w14:textId="77777777" w:rsidR="00D15B60" w:rsidRPr="00F55ABC" w:rsidRDefault="00D15B60" w:rsidP="00DA02A6">
            <w:pPr>
              <w:bidi w:val="0"/>
              <w:spacing w:line="240" w:lineRule="auto"/>
              <w:ind w:right="-1333"/>
              <w:rPr>
                <w:lang w:bidi="ar-IQ"/>
              </w:rPr>
            </w:pPr>
            <w:r w:rsidRPr="00F55ABC">
              <w:rPr>
                <w:lang w:bidi="ar-IQ"/>
              </w:rPr>
              <w:t xml:space="preserve">Vertebral CT scan and MRI </w:t>
            </w:r>
            <w:proofErr w:type="gramStart"/>
            <w:r w:rsidRPr="00F55ABC">
              <w:rPr>
                <w:lang w:bidi="ar-IQ"/>
              </w:rPr>
              <w:t xml:space="preserve">imaging </w:t>
            </w:r>
            <w:r>
              <w:rPr>
                <w:lang w:bidi="ar-IQ"/>
              </w:rPr>
              <w:t xml:space="preserve"> R</w:t>
            </w:r>
            <w:r w:rsidRPr="00F55ABC">
              <w:rPr>
                <w:lang w:bidi="ar-IQ"/>
              </w:rPr>
              <w:t>adiological</w:t>
            </w:r>
            <w:proofErr w:type="gramEnd"/>
            <w:r w:rsidRPr="00F55ABC">
              <w:rPr>
                <w:lang w:bidi="ar-IQ"/>
              </w:rPr>
              <w:t xml:space="preserve"> pathological features  .</w:t>
            </w:r>
          </w:p>
          <w:p w14:paraId="457E3C31" w14:textId="77777777" w:rsidR="00D15B60" w:rsidRPr="00964DC9" w:rsidRDefault="00D15B60" w:rsidP="00DA02A6">
            <w:pPr>
              <w:bidi w:val="0"/>
              <w:spacing w:after="0" w:line="240" w:lineRule="auto"/>
              <w:rPr>
                <w:lang w:bidi="ar-IQ"/>
              </w:rPr>
            </w:pPr>
          </w:p>
        </w:tc>
      </w:tr>
      <w:tr w:rsidR="00D15B60" w:rsidRPr="00964DC9" w14:paraId="21DD8634" w14:textId="77777777" w:rsidTr="00D15B60">
        <w:trPr>
          <w:jc w:val="center"/>
        </w:trPr>
        <w:tc>
          <w:tcPr>
            <w:tcW w:w="2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BD3EAC" w14:textId="77777777" w:rsidR="00D15B60" w:rsidRDefault="00D15B60" w:rsidP="00DA02A6">
            <w:pPr>
              <w:bidi w:val="0"/>
              <w:spacing w:after="0" w:line="240" w:lineRule="auto"/>
              <w:rPr>
                <w:b/>
                <w:bCs/>
                <w:sz w:val="24"/>
                <w:szCs w:val="24"/>
                <w:lang w:bidi="ar-IQ"/>
              </w:rPr>
            </w:pPr>
            <w:r>
              <w:rPr>
                <w:b/>
                <w:bCs/>
                <w:sz w:val="24"/>
                <w:szCs w:val="24"/>
                <w:lang w:bidi="ar-IQ"/>
              </w:rPr>
              <w:t xml:space="preserve">Time </w:t>
            </w:r>
          </w:p>
        </w:tc>
        <w:tc>
          <w:tcPr>
            <w:tcW w:w="7194" w:type="dxa"/>
            <w:tcBorders>
              <w:top w:val="single" w:sz="4" w:space="0" w:color="auto"/>
              <w:left w:val="single" w:sz="4" w:space="0" w:color="auto"/>
              <w:bottom w:val="single" w:sz="4" w:space="0" w:color="auto"/>
              <w:right w:val="single" w:sz="4" w:space="0" w:color="auto"/>
            </w:tcBorders>
            <w:hideMark/>
          </w:tcPr>
          <w:p w14:paraId="781A3E86" w14:textId="77777777" w:rsidR="00D15B60" w:rsidRPr="00964DC9" w:rsidRDefault="00D15B60" w:rsidP="00DA02A6">
            <w:pPr>
              <w:bidi w:val="0"/>
              <w:spacing w:after="0" w:line="240" w:lineRule="auto"/>
              <w:rPr>
                <w:lang w:bidi="ar-IQ"/>
              </w:rPr>
            </w:pPr>
            <w:r w:rsidRPr="00964DC9">
              <w:rPr>
                <w:lang w:bidi="ar-IQ"/>
              </w:rPr>
              <w:t xml:space="preserve">1 hour </w:t>
            </w:r>
          </w:p>
        </w:tc>
      </w:tr>
      <w:tr w:rsidR="00D15B60" w14:paraId="153F056D" w14:textId="77777777" w:rsidTr="00D15B60">
        <w:trPr>
          <w:jc w:val="center"/>
        </w:trPr>
        <w:tc>
          <w:tcPr>
            <w:tcW w:w="2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72458B" w14:textId="77777777" w:rsidR="00D15B60" w:rsidRDefault="00D15B60" w:rsidP="00DA02A6">
            <w:pPr>
              <w:bidi w:val="0"/>
              <w:spacing w:after="0" w:line="240" w:lineRule="auto"/>
              <w:rPr>
                <w:b/>
                <w:bCs/>
                <w:sz w:val="24"/>
                <w:szCs w:val="24"/>
                <w:lang w:bidi="ar-IQ"/>
              </w:rPr>
            </w:pPr>
            <w:r>
              <w:rPr>
                <w:b/>
                <w:bCs/>
                <w:sz w:val="24"/>
                <w:szCs w:val="24"/>
                <w:lang w:bidi="ar-IQ"/>
              </w:rPr>
              <w:t xml:space="preserve">Lecturer </w:t>
            </w:r>
          </w:p>
        </w:tc>
        <w:tc>
          <w:tcPr>
            <w:tcW w:w="7194" w:type="dxa"/>
            <w:tcBorders>
              <w:top w:val="single" w:sz="4" w:space="0" w:color="auto"/>
              <w:left w:val="single" w:sz="4" w:space="0" w:color="auto"/>
              <w:bottom w:val="single" w:sz="4" w:space="0" w:color="auto"/>
              <w:right w:val="single" w:sz="4" w:space="0" w:color="auto"/>
            </w:tcBorders>
          </w:tcPr>
          <w:p w14:paraId="1CE2B85F" w14:textId="77777777" w:rsidR="00D15B60" w:rsidRDefault="00D15B60" w:rsidP="00DA02A6">
            <w:pPr>
              <w:bidi w:val="0"/>
              <w:spacing w:after="0" w:line="240" w:lineRule="auto"/>
              <w:rPr>
                <w:lang w:bidi="ar-IQ"/>
              </w:rPr>
            </w:pPr>
            <w:r>
              <w:rPr>
                <w:lang w:bidi="ar-IQ"/>
              </w:rPr>
              <w:t xml:space="preserve">Dr. </w:t>
            </w:r>
            <w:proofErr w:type="gramStart"/>
            <w:r>
              <w:rPr>
                <w:lang w:bidi="ar-IQ"/>
              </w:rPr>
              <w:t>Kahlil  Al</w:t>
            </w:r>
            <w:proofErr w:type="gramEnd"/>
            <w:r>
              <w:rPr>
                <w:lang w:bidi="ar-IQ"/>
              </w:rPr>
              <w:t xml:space="preserve"> – </w:t>
            </w:r>
            <w:proofErr w:type="spellStart"/>
            <w:r>
              <w:rPr>
                <w:lang w:bidi="ar-IQ"/>
              </w:rPr>
              <w:t>umeri</w:t>
            </w:r>
            <w:proofErr w:type="spellEnd"/>
            <w:r>
              <w:rPr>
                <w:lang w:bidi="ar-IQ"/>
              </w:rPr>
              <w:t xml:space="preserve">  </w:t>
            </w:r>
          </w:p>
          <w:p w14:paraId="40C7C3F1" w14:textId="77777777" w:rsidR="00D15B60" w:rsidRDefault="00D15B60" w:rsidP="00DA02A6">
            <w:pPr>
              <w:bidi w:val="0"/>
              <w:spacing w:after="0" w:line="240" w:lineRule="auto"/>
              <w:rPr>
                <w:lang w:bidi="ar-IQ"/>
              </w:rPr>
            </w:pPr>
          </w:p>
          <w:p w14:paraId="4AB4CD91" w14:textId="77777777" w:rsidR="00D15B60" w:rsidRDefault="00D15B60" w:rsidP="00DA02A6">
            <w:pPr>
              <w:bidi w:val="0"/>
              <w:spacing w:after="0" w:line="240" w:lineRule="auto"/>
              <w:rPr>
                <w:lang w:bidi="ar-IQ"/>
              </w:rPr>
            </w:pPr>
          </w:p>
        </w:tc>
      </w:tr>
      <w:tr w:rsidR="0087559B" w14:paraId="1D7A4822" w14:textId="77777777" w:rsidTr="0087559B">
        <w:trPr>
          <w:jc w:val="center"/>
        </w:trPr>
        <w:tc>
          <w:tcPr>
            <w:tcW w:w="9355" w:type="dxa"/>
            <w:gridSpan w:val="2"/>
            <w:tcBorders>
              <w:top w:val="single" w:sz="4" w:space="0" w:color="auto"/>
              <w:left w:val="nil"/>
              <w:bottom w:val="single" w:sz="4" w:space="0" w:color="auto"/>
              <w:right w:val="nil"/>
            </w:tcBorders>
            <w:shd w:val="clear" w:color="auto" w:fill="F2F2F2" w:themeFill="background1" w:themeFillShade="F2"/>
          </w:tcPr>
          <w:p w14:paraId="29B19A54" w14:textId="77777777" w:rsidR="0087559B" w:rsidRDefault="0087559B" w:rsidP="00DA02A6">
            <w:pPr>
              <w:bidi w:val="0"/>
              <w:spacing w:after="0" w:line="240" w:lineRule="auto"/>
              <w:rPr>
                <w:lang w:bidi="ar-IQ"/>
              </w:rPr>
            </w:pPr>
          </w:p>
        </w:tc>
      </w:tr>
      <w:tr w:rsidR="00D15B60" w14:paraId="6FA9AB28" w14:textId="77777777" w:rsidTr="00D15B60">
        <w:trPr>
          <w:jc w:val="center"/>
        </w:trPr>
        <w:tc>
          <w:tcPr>
            <w:tcW w:w="2161" w:type="dxa"/>
            <w:hideMark/>
          </w:tcPr>
          <w:p w14:paraId="356683D4" w14:textId="77777777" w:rsidR="00D15B60" w:rsidRDefault="00D15B60" w:rsidP="00DA02A6">
            <w:pPr>
              <w:bidi w:val="0"/>
              <w:spacing w:after="0" w:line="240" w:lineRule="auto"/>
              <w:rPr>
                <w:b/>
                <w:bCs/>
                <w:sz w:val="24"/>
                <w:szCs w:val="24"/>
                <w:lang w:bidi="ar-IQ"/>
              </w:rPr>
            </w:pPr>
            <w:r>
              <w:rPr>
                <w:b/>
                <w:bCs/>
                <w:sz w:val="24"/>
                <w:szCs w:val="24"/>
                <w:lang w:bidi="ar-IQ"/>
              </w:rPr>
              <w:t xml:space="preserve">Item </w:t>
            </w:r>
          </w:p>
        </w:tc>
        <w:tc>
          <w:tcPr>
            <w:tcW w:w="7194" w:type="dxa"/>
            <w:hideMark/>
          </w:tcPr>
          <w:p w14:paraId="38DC1F4D" w14:textId="7FDCFC74" w:rsidR="00D15B60" w:rsidRPr="0087559B" w:rsidRDefault="00D15B60" w:rsidP="00DA02A6">
            <w:pPr>
              <w:bidi w:val="0"/>
              <w:spacing w:after="0" w:line="240" w:lineRule="auto"/>
              <w:rPr>
                <w:b/>
                <w:bCs/>
                <w:lang w:bidi="ar-IQ"/>
              </w:rPr>
            </w:pPr>
            <w:r w:rsidRPr="0087559B">
              <w:rPr>
                <w:b/>
                <w:bCs/>
                <w:lang w:bidi="ar-IQ"/>
              </w:rPr>
              <w:t>Lecture 27</w:t>
            </w:r>
          </w:p>
        </w:tc>
      </w:tr>
      <w:tr w:rsidR="00D15B60" w14:paraId="0B8A296D" w14:textId="77777777" w:rsidTr="00D15B60">
        <w:trPr>
          <w:jc w:val="center"/>
        </w:trPr>
        <w:tc>
          <w:tcPr>
            <w:tcW w:w="2161" w:type="dxa"/>
            <w:hideMark/>
          </w:tcPr>
          <w:p w14:paraId="5B1803BB" w14:textId="77777777" w:rsidR="00D15B60" w:rsidRDefault="00D15B60" w:rsidP="00DA02A6">
            <w:pPr>
              <w:bidi w:val="0"/>
              <w:spacing w:after="0" w:line="240" w:lineRule="auto"/>
              <w:rPr>
                <w:b/>
                <w:bCs/>
                <w:sz w:val="24"/>
                <w:szCs w:val="24"/>
                <w:lang w:bidi="ar-IQ"/>
              </w:rPr>
            </w:pPr>
            <w:r>
              <w:rPr>
                <w:b/>
                <w:bCs/>
                <w:sz w:val="24"/>
                <w:szCs w:val="24"/>
                <w:lang w:bidi="ar-IQ"/>
              </w:rPr>
              <w:t xml:space="preserve">Subject </w:t>
            </w:r>
          </w:p>
        </w:tc>
        <w:tc>
          <w:tcPr>
            <w:tcW w:w="7194" w:type="dxa"/>
            <w:hideMark/>
          </w:tcPr>
          <w:p w14:paraId="435413D8" w14:textId="06D65C0F" w:rsidR="00D15B60" w:rsidRDefault="00D15B60" w:rsidP="00DA02A6">
            <w:pPr>
              <w:bidi w:val="0"/>
              <w:spacing w:line="240" w:lineRule="auto"/>
              <w:ind w:right="-625"/>
              <w:rPr>
                <w:lang w:bidi="ar-IQ"/>
              </w:rPr>
            </w:pPr>
            <w:r>
              <w:rPr>
                <w:lang w:bidi="ar-IQ"/>
              </w:rPr>
              <w:t>Breast imaging</w:t>
            </w:r>
          </w:p>
        </w:tc>
      </w:tr>
      <w:tr w:rsidR="00D15B60" w14:paraId="0D6B030F" w14:textId="77777777" w:rsidTr="00D15B60">
        <w:trPr>
          <w:jc w:val="center"/>
        </w:trPr>
        <w:tc>
          <w:tcPr>
            <w:tcW w:w="2161" w:type="dxa"/>
          </w:tcPr>
          <w:p w14:paraId="4E63F9E9" w14:textId="77777777" w:rsidR="00D15B60" w:rsidRDefault="00D15B60" w:rsidP="00DA02A6">
            <w:pPr>
              <w:bidi w:val="0"/>
              <w:spacing w:after="0" w:line="240" w:lineRule="auto"/>
              <w:rPr>
                <w:b/>
                <w:bCs/>
                <w:sz w:val="24"/>
                <w:szCs w:val="24"/>
                <w:lang w:bidi="ar-IQ"/>
              </w:rPr>
            </w:pPr>
            <w:r>
              <w:rPr>
                <w:b/>
                <w:bCs/>
                <w:sz w:val="24"/>
                <w:szCs w:val="24"/>
                <w:lang w:bidi="ar-IQ"/>
              </w:rPr>
              <w:t xml:space="preserve">Learning objectives </w:t>
            </w:r>
          </w:p>
          <w:p w14:paraId="6C774C23" w14:textId="77777777" w:rsidR="00D15B60" w:rsidRDefault="00D15B60" w:rsidP="00DA02A6">
            <w:pPr>
              <w:bidi w:val="0"/>
              <w:spacing w:after="0" w:line="240" w:lineRule="auto"/>
              <w:rPr>
                <w:b/>
                <w:bCs/>
                <w:sz w:val="24"/>
                <w:szCs w:val="24"/>
                <w:lang w:bidi="ar-IQ"/>
              </w:rPr>
            </w:pPr>
          </w:p>
        </w:tc>
        <w:tc>
          <w:tcPr>
            <w:tcW w:w="7194" w:type="dxa"/>
          </w:tcPr>
          <w:p w14:paraId="65EAB8C1" w14:textId="6584A410" w:rsidR="00D15B60" w:rsidRDefault="00D15B60" w:rsidP="00D15B60">
            <w:pPr>
              <w:pStyle w:val="ListParagraph"/>
              <w:numPr>
                <w:ilvl w:val="0"/>
                <w:numId w:val="16"/>
              </w:numPr>
              <w:bidi w:val="0"/>
              <w:spacing w:line="240" w:lineRule="auto"/>
              <w:ind w:left="432" w:right="-625" w:hanging="426"/>
              <w:rPr>
                <w:lang w:bidi="ar-IQ"/>
              </w:rPr>
            </w:pPr>
            <w:r>
              <w:rPr>
                <w:lang w:bidi="ar-IQ"/>
              </w:rPr>
              <w:t>Introduction to breast imaging</w:t>
            </w:r>
          </w:p>
          <w:p w14:paraId="4C2438AC" w14:textId="781D6A48" w:rsidR="00D15B60" w:rsidRDefault="00D15B60" w:rsidP="00D15B60">
            <w:pPr>
              <w:pStyle w:val="ListParagraph"/>
              <w:numPr>
                <w:ilvl w:val="0"/>
                <w:numId w:val="16"/>
              </w:numPr>
              <w:bidi w:val="0"/>
              <w:spacing w:line="240" w:lineRule="auto"/>
              <w:ind w:left="432" w:right="-625" w:hanging="426"/>
              <w:rPr>
                <w:lang w:bidi="ar-IQ"/>
              </w:rPr>
            </w:pPr>
            <w:r>
              <w:rPr>
                <w:lang w:bidi="ar-IQ"/>
              </w:rPr>
              <w:t xml:space="preserve">Overview of </w:t>
            </w:r>
            <w:r>
              <w:rPr>
                <w:lang w:bidi="ar-IQ"/>
              </w:rPr>
              <w:t>breast radiologic</w:t>
            </w:r>
            <w:r>
              <w:rPr>
                <w:lang w:bidi="ar-IQ"/>
              </w:rPr>
              <w:t xml:space="preserve"> anatomy</w:t>
            </w:r>
          </w:p>
          <w:p w14:paraId="52FEA0C8" w14:textId="77777777" w:rsidR="00D15B60" w:rsidRDefault="00D15B60" w:rsidP="00DA02A6">
            <w:pPr>
              <w:bidi w:val="0"/>
              <w:spacing w:after="0" w:line="240" w:lineRule="auto"/>
              <w:rPr>
                <w:lang w:bidi="ar-IQ"/>
              </w:rPr>
            </w:pPr>
            <w:r>
              <w:rPr>
                <w:lang w:bidi="ar-IQ"/>
              </w:rPr>
              <w:t xml:space="preserve">  </w:t>
            </w:r>
          </w:p>
        </w:tc>
      </w:tr>
      <w:tr w:rsidR="00D15B60" w:rsidRPr="00964DC9" w14:paraId="58E2A6FC" w14:textId="77777777" w:rsidTr="00D15B60">
        <w:trPr>
          <w:jc w:val="center"/>
        </w:trPr>
        <w:tc>
          <w:tcPr>
            <w:tcW w:w="2161" w:type="dxa"/>
            <w:hideMark/>
          </w:tcPr>
          <w:p w14:paraId="5D61073A" w14:textId="77777777" w:rsidR="00D15B60" w:rsidRDefault="00D15B60" w:rsidP="00DA02A6">
            <w:pPr>
              <w:bidi w:val="0"/>
              <w:spacing w:after="0" w:line="240" w:lineRule="auto"/>
              <w:rPr>
                <w:b/>
                <w:bCs/>
                <w:sz w:val="24"/>
                <w:szCs w:val="24"/>
                <w:lang w:bidi="ar-IQ"/>
              </w:rPr>
            </w:pPr>
            <w:r>
              <w:rPr>
                <w:b/>
                <w:bCs/>
                <w:sz w:val="24"/>
                <w:szCs w:val="24"/>
                <w:lang w:bidi="ar-IQ"/>
              </w:rPr>
              <w:t xml:space="preserve">Content </w:t>
            </w:r>
          </w:p>
        </w:tc>
        <w:tc>
          <w:tcPr>
            <w:tcW w:w="7194" w:type="dxa"/>
          </w:tcPr>
          <w:p w14:paraId="0AE45836" w14:textId="44D22E5B" w:rsidR="00D15B60" w:rsidRDefault="00E75D22" w:rsidP="00D15B60">
            <w:pPr>
              <w:pStyle w:val="ListParagraph"/>
              <w:numPr>
                <w:ilvl w:val="0"/>
                <w:numId w:val="17"/>
              </w:numPr>
              <w:bidi w:val="0"/>
              <w:spacing w:line="240" w:lineRule="auto"/>
              <w:ind w:left="342" w:right="-625" w:hanging="360"/>
              <w:rPr>
                <w:lang w:bidi="ar-IQ"/>
              </w:rPr>
            </w:pPr>
            <w:r>
              <w:rPr>
                <w:lang w:bidi="ar-IQ"/>
              </w:rPr>
              <w:t>Discussing different</w:t>
            </w:r>
            <w:r w:rsidR="00D15B60">
              <w:rPr>
                <w:lang w:bidi="ar-IQ"/>
              </w:rPr>
              <w:t xml:space="preserve"> imaging modalities used in breast assessment,</w:t>
            </w:r>
          </w:p>
          <w:p w14:paraId="35FE7476" w14:textId="56DC03D6" w:rsidR="00D15B60" w:rsidRDefault="00D15B60" w:rsidP="00D15B60">
            <w:pPr>
              <w:pStyle w:val="ListParagraph"/>
              <w:numPr>
                <w:ilvl w:val="0"/>
                <w:numId w:val="17"/>
              </w:numPr>
              <w:bidi w:val="0"/>
              <w:spacing w:line="240" w:lineRule="auto"/>
              <w:ind w:left="342" w:right="-625" w:hanging="360"/>
              <w:rPr>
                <w:lang w:bidi="ar-IQ"/>
              </w:rPr>
            </w:pPr>
            <w:r>
              <w:rPr>
                <w:lang w:bidi="ar-IQ"/>
              </w:rPr>
              <w:t>The</w:t>
            </w:r>
            <w:r w:rsidR="00E75D22">
              <w:rPr>
                <w:lang w:bidi="ar-IQ"/>
              </w:rPr>
              <w:t xml:space="preserve">ir </w:t>
            </w:r>
            <w:r>
              <w:rPr>
                <w:lang w:bidi="ar-IQ"/>
              </w:rPr>
              <w:t>indications, limitations, advantages, and disadvantages, and when to request certain modalities</w:t>
            </w:r>
          </w:p>
          <w:p w14:paraId="3A7C4ADF" w14:textId="2DD884F0" w:rsidR="00D15B60" w:rsidRDefault="00D15B60" w:rsidP="00D15B60">
            <w:pPr>
              <w:pStyle w:val="ListParagraph"/>
              <w:numPr>
                <w:ilvl w:val="0"/>
                <w:numId w:val="17"/>
              </w:numPr>
              <w:bidi w:val="0"/>
              <w:spacing w:line="240" w:lineRule="auto"/>
              <w:ind w:left="342" w:right="-625" w:hanging="360"/>
              <w:rPr>
                <w:lang w:bidi="ar-IQ"/>
              </w:rPr>
            </w:pPr>
            <w:r>
              <w:rPr>
                <w:lang w:bidi="ar-IQ"/>
              </w:rPr>
              <w:t xml:space="preserve">normal appearance on mammogram and ultrasound in different age groups clarifying the hormonal influence on breast appearance </w:t>
            </w:r>
            <w:proofErr w:type="spellStart"/>
            <w:r>
              <w:rPr>
                <w:lang w:bidi="ar-IQ"/>
              </w:rPr>
              <w:t>e.g</w:t>
            </w:r>
            <w:proofErr w:type="spellEnd"/>
            <w:r>
              <w:rPr>
                <w:lang w:bidi="ar-IQ"/>
              </w:rPr>
              <w:t>: pregnancy, lactation, and menopause</w:t>
            </w:r>
          </w:p>
          <w:p w14:paraId="5ADFDB08" w14:textId="77777777" w:rsidR="00D15B60" w:rsidRPr="00964DC9" w:rsidRDefault="00D15B60" w:rsidP="00D15B60">
            <w:pPr>
              <w:bidi w:val="0"/>
              <w:spacing w:line="240" w:lineRule="auto"/>
              <w:ind w:right="-1333"/>
              <w:rPr>
                <w:lang w:bidi="ar-IQ"/>
              </w:rPr>
            </w:pPr>
          </w:p>
        </w:tc>
      </w:tr>
      <w:tr w:rsidR="00D15B60" w:rsidRPr="00964DC9" w14:paraId="5D6B7CBE" w14:textId="77777777" w:rsidTr="00D15B60">
        <w:trPr>
          <w:jc w:val="center"/>
        </w:trPr>
        <w:tc>
          <w:tcPr>
            <w:tcW w:w="2161" w:type="dxa"/>
            <w:hideMark/>
          </w:tcPr>
          <w:p w14:paraId="0A2CECAA" w14:textId="77777777" w:rsidR="00D15B60" w:rsidRDefault="00D15B60" w:rsidP="00DA02A6">
            <w:pPr>
              <w:bidi w:val="0"/>
              <w:spacing w:after="0" w:line="240" w:lineRule="auto"/>
              <w:rPr>
                <w:b/>
                <w:bCs/>
                <w:sz w:val="24"/>
                <w:szCs w:val="24"/>
                <w:lang w:bidi="ar-IQ"/>
              </w:rPr>
            </w:pPr>
            <w:r>
              <w:rPr>
                <w:b/>
                <w:bCs/>
                <w:sz w:val="24"/>
                <w:szCs w:val="24"/>
                <w:lang w:bidi="ar-IQ"/>
              </w:rPr>
              <w:t xml:space="preserve">Time </w:t>
            </w:r>
          </w:p>
        </w:tc>
        <w:tc>
          <w:tcPr>
            <w:tcW w:w="7194" w:type="dxa"/>
            <w:hideMark/>
          </w:tcPr>
          <w:p w14:paraId="787FE46F" w14:textId="763A8B68" w:rsidR="00D15B60" w:rsidRPr="00964DC9" w:rsidRDefault="00D15B60" w:rsidP="00DA02A6">
            <w:pPr>
              <w:bidi w:val="0"/>
              <w:spacing w:after="0" w:line="240" w:lineRule="auto"/>
              <w:rPr>
                <w:lang w:bidi="ar-IQ"/>
              </w:rPr>
            </w:pPr>
            <w:r w:rsidRPr="00964DC9">
              <w:rPr>
                <w:lang w:bidi="ar-IQ"/>
              </w:rPr>
              <w:t xml:space="preserve">1 hour </w:t>
            </w:r>
          </w:p>
        </w:tc>
      </w:tr>
      <w:tr w:rsidR="00D15B60" w14:paraId="7E9C07BC" w14:textId="77777777" w:rsidTr="00D15B60">
        <w:trPr>
          <w:jc w:val="center"/>
        </w:trPr>
        <w:tc>
          <w:tcPr>
            <w:tcW w:w="2161" w:type="dxa"/>
            <w:hideMark/>
          </w:tcPr>
          <w:p w14:paraId="7F9D8021" w14:textId="77777777" w:rsidR="00D15B60" w:rsidRDefault="00D15B60" w:rsidP="00DA02A6">
            <w:pPr>
              <w:bidi w:val="0"/>
              <w:spacing w:after="0" w:line="240" w:lineRule="auto"/>
              <w:rPr>
                <w:b/>
                <w:bCs/>
                <w:sz w:val="24"/>
                <w:szCs w:val="24"/>
                <w:lang w:bidi="ar-IQ"/>
              </w:rPr>
            </w:pPr>
            <w:r>
              <w:rPr>
                <w:b/>
                <w:bCs/>
                <w:sz w:val="24"/>
                <w:szCs w:val="24"/>
                <w:lang w:bidi="ar-IQ"/>
              </w:rPr>
              <w:t xml:space="preserve">Lecturer </w:t>
            </w:r>
          </w:p>
        </w:tc>
        <w:tc>
          <w:tcPr>
            <w:tcW w:w="7194" w:type="dxa"/>
          </w:tcPr>
          <w:p w14:paraId="58495C89" w14:textId="7FBF9C3C" w:rsidR="00D15B60" w:rsidRDefault="00D15B60" w:rsidP="00DA02A6">
            <w:pPr>
              <w:bidi w:val="0"/>
              <w:spacing w:after="0" w:line="240" w:lineRule="auto"/>
              <w:rPr>
                <w:lang w:bidi="ar-IQ"/>
              </w:rPr>
            </w:pPr>
            <w:r>
              <w:rPr>
                <w:lang w:bidi="ar-IQ"/>
              </w:rPr>
              <w:t xml:space="preserve">Dr. </w:t>
            </w:r>
            <w:r>
              <w:rPr>
                <w:lang w:bidi="ar-IQ"/>
              </w:rPr>
              <w:t>Doaa Faris</w:t>
            </w:r>
            <w:r>
              <w:rPr>
                <w:lang w:bidi="ar-IQ"/>
              </w:rPr>
              <w:t xml:space="preserve"> </w:t>
            </w:r>
          </w:p>
          <w:p w14:paraId="116FD900" w14:textId="77777777" w:rsidR="00D15B60" w:rsidRDefault="00D15B60" w:rsidP="00DA02A6">
            <w:pPr>
              <w:bidi w:val="0"/>
              <w:spacing w:after="0" w:line="240" w:lineRule="auto"/>
              <w:rPr>
                <w:lang w:bidi="ar-IQ"/>
              </w:rPr>
            </w:pPr>
          </w:p>
          <w:p w14:paraId="0AE497B1" w14:textId="77777777" w:rsidR="00D15B60" w:rsidRDefault="00D15B60" w:rsidP="00DA02A6">
            <w:pPr>
              <w:bidi w:val="0"/>
              <w:spacing w:after="0" w:line="240" w:lineRule="auto"/>
              <w:rPr>
                <w:lang w:bidi="ar-IQ"/>
              </w:rPr>
            </w:pPr>
          </w:p>
        </w:tc>
      </w:tr>
      <w:tr w:rsidR="0087559B" w14:paraId="26047726" w14:textId="77777777" w:rsidTr="0087559B">
        <w:trPr>
          <w:jc w:val="center"/>
        </w:trPr>
        <w:tc>
          <w:tcPr>
            <w:tcW w:w="9355" w:type="dxa"/>
            <w:gridSpan w:val="2"/>
            <w:tcBorders>
              <w:left w:val="nil"/>
              <w:right w:val="nil"/>
            </w:tcBorders>
          </w:tcPr>
          <w:p w14:paraId="4B9B75D6" w14:textId="77777777" w:rsidR="0087559B" w:rsidRDefault="0087559B" w:rsidP="00DA02A6">
            <w:pPr>
              <w:bidi w:val="0"/>
              <w:spacing w:after="0" w:line="240" w:lineRule="auto"/>
              <w:rPr>
                <w:lang w:bidi="ar-IQ"/>
              </w:rPr>
            </w:pPr>
          </w:p>
        </w:tc>
      </w:tr>
      <w:tr w:rsidR="00D15B60" w14:paraId="05BBC014" w14:textId="77777777" w:rsidTr="00D15B60">
        <w:trPr>
          <w:jc w:val="center"/>
        </w:trPr>
        <w:tc>
          <w:tcPr>
            <w:tcW w:w="2161" w:type="dxa"/>
            <w:hideMark/>
          </w:tcPr>
          <w:p w14:paraId="7D28B0F7" w14:textId="77777777" w:rsidR="00D15B60" w:rsidRDefault="00D15B60" w:rsidP="00DA02A6">
            <w:pPr>
              <w:bidi w:val="0"/>
              <w:spacing w:after="0" w:line="240" w:lineRule="auto"/>
              <w:rPr>
                <w:b/>
                <w:bCs/>
                <w:sz w:val="24"/>
                <w:szCs w:val="24"/>
                <w:lang w:bidi="ar-IQ"/>
              </w:rPr>
            </w:pPr>
            <w:r>
              <w:rPr>
                <w:b/>
                <w:bCs/>
                <w:sz w:val="24"/>
                <w:szCs w:val="24"/>
                <w:lang w:bidi="ar-IQ"/>
              </w:rPr>
              <w:t xml:space="preserve">Item </w:t>
            </w:r>
          </w:p>
        </w:tc>
        <w:tc>
          <w:tcPr>
            <w:tcW w:w="7194" w:type="dxa"/>
            <w:hideMark/>
          </w:tcPr>
          <w:p w14:paraId="1D19E6E6" w14:textId="50436DC7" w:rsidR="00D15B60" w:rsidRPr="0087559B" w:rsidRDefault="00D15B60" w:rsidP="00DA02A6">
            <w:pPr>
              <w:bidi w:val="0"/>
              <w:spacing w:after="0" w:line="240" w:lineRule="auto"/>
              <w:rPr>
                <w:b/>
                <w:bCs/>
                <w:lang w:bidi="ar-IQ"/>
              </w:rPr>
            </w:pPr>
            <w:r w:rsidRPr="0087559B">
              <w:rPr>
                <w:b/>
                <w:bCs/>
                <w:lang w:bidi="ar-IQ"/>
              </w:rPr>
              <w:t>Lecture 28</w:t>
            </w:r>
          </w:p>
        </w:tc>
      </w:tr>
      <w:tr w:rsidR="00D15B60" w14:paraId="33038BD1" w14:textId="77777777" w:rsidTr="00D15B60">
        <w:trPr>
          <w:jc w:val="center"/>
        </w:trPr>
        <w:tc>
          <w:tcPr>
            <w:tcW w:w="2161" w:type="dxa"/>
            <w:hideMark/>
          </w:tcPr>
          <w:p w14:paraId="0EC46D6D" w14:textId="77777777" w:rsidR="00D15B60" w:rsidRDefault="00D15B60" w:rsidP="00DA02A6">
            <w:pPr>
              <w:bidi w:val="0"/>
              <w:spacing w:after="0" w:line="240" w:lineRule="auto"/>
              <w:rPr>
                <w:b/>
                <w:bCs/>
                <w:sz w:val="24"/>
                <w:szCs w:val="24"/>
                <w:lang w:bidi="ar-IQ"/>
              </w:rPr>
            </w:pPr>
            <w:r>
              <w:rPr>
                <w:b/>
                <w:bCs/>
                <w:sz w:val="24"/>
                <w:szCs w:val="24"/>
                <w:lang w:bidi="ar-IQ"/>
              </w:rPr>
              <w:t xml:space="preserve">Subject </w:t>
            </w:r>
          </w:p>
        </w:tc>
        <w:tc>
          <w:tcPr>
            <w:tcW w:w="7194" w:type="dxa"/>
            <w:hideMark/>
          </w:tcPr>
          <w:p w14:paraId="20A69DE1" w14:textId="77777777" w:rsidR="00D15B60" w:rsidRDefault="00D15B60" w:rsidP="00DA02A6">
            <w:pPr>
              <w:bidi w:val="0"/>
              <w:spacing w:line="240" w:lineRule="auto"/>
              <w:ind w:right="-625"/>
              <w:rPr>
                <w:lang w:bidi="ar-IQ"/>
              </w:rPr>
            </w:pPr>
            <w:r>
              <w:rPr>
                <w:lang w:bidi="ar-IQ"/>
              </w:rPr>
              <w:t>Breast imaging</w:t>
            </w:r>
          </w:p>
        </w:tc>
      </w:tr>
      <w:tr w:rsidR="00D15B60" w14:paraId="1CB74204" w14:textId="77777777" w:rsidTr="00D15B60">
        <w:trPr>
          <w:jc w:val="center"/>
        </w:trPr>
        <w:tc>
          <w:tcPr>
            <w:tcW w:w="2161" w:type="dxa"/>
          </w:tcPr>
          <w:p w14:paraId="2A17AAEB" w14:textId="77777777" w:rsidR="00D15B60" w:rsidRDefault="00D15B60" w:rsidP="00DA02A6">
            <w:pPr>
              <w:bidi w:val="0"/>
              <w:spacing w:after="0" w:line="240" w:lineRule="auto"/>
              <w:rPr>
                <w:b/>
                <w:bCs/>
                <w:sz w:val="24"/>
                <w:szCs w:val="24"/>
                <w:lang w:bidi="ar-IQ"/>
              </w:rPr>
            </w:pPr>
            <w:r>
              <w:rPr>
                <w:b/>
                <w:bCs/>
                <w:sz w:val="24"/>
                <w:szCs w:val="24"/>
                <w:lang w:bidi="ar-IQ"/>
              </w:rPr>
              <w:t xml:space="preserve">Learning objectives </w:t>
            </w:r>
          </w:p>
          <w:p w14:paraId="6904B29D" w14:textId="77777777" w:rsidR="00D15B60" w:rsidRDefault="00D15B60" w:rsidP="00DA02A6">
            <w:pPr>
              <w:bidi w:val="0"/>
              <w:spacing w:after="0" w:line="240" w:lineRule="auto"/>
              <w:rPr>
                <w:b/>
                <w:bCs/>
                <w:sz w:val="24"/>
                <w:szCs w:val="24"/>
                <w:lang w:bidi="ar-IQ"/>
              </w:rPr>
            </w:pPr>
          </w:p>
        </w:tc>
        <w:tc>
          <w:tcPr>
            <w:tcW w:w="7194" w:type="dxa"/>
          </w:tcPr>
          <w:p w14:paraId="2B1D439A" w14:textId="3E031DAF" w:rsidR="00D15B60" w:rsidRDefault="00D15B60" w:rsidP="00DA02A6">
            <w:pPr>
              <w:bidi w:val="0"/>
              <w:spacing w:after="0" w:line="240" w:lineRule="auto"/>
              <w:rPr>
                <w:lang w:bidi="ar-IQ"/>
              </w:rPr>
            </w:pPr>
            <w:r>
              <w:rPr>
                <w:lang w:bidi="ar-IQ"/>
              </w:rPr>
              <w:t>Learn how to characterize c</w:t>
            </w:r>
            <w:r>
              <w:rPr>
                <w:lang w:bidi="ar-IQ"/>
              </w:rPr>
              <w:t>ommon breast pathologies</w:t>
            </w:r>
            <w:r w:rsidR="0087559B">
              <w:rPr>
                <w:lang w:bidi="ar-IQ"/>
              </w:rPr>
              <w:t>,</w:t>
            </w:r>
            <w:r w:rsidR="0087559B" w:rsidRPr="0087559B">
              <w:rPr>
                <w:lang w:bidi="ar-IQ"/>
              </w:rPr>
              <w:t xml:space="preserve"> </w:t>
            </w:r>
            <w:r w:rsidR="0087559B" w:rsidRPr="0087559B">
              <w:rPr>
                <w:lang w:bidi="ar-IQ"/>
              </w:rPr>
              <w:t>stressing on the ability to characterize them into benign and malignant ones relying on imaging, and clinical findings</w:t>
            </w:r>
            <w:r>
              <w:rPr>
                <w:lang w:bidi="ar-IQ"/>
              </w:rPr>
              <w:t xml:space="preserve">  </w:t>
            </w:r>
          </w:p>
        </w:tc>
      </w:tr>
      <w:tr w:rsidR="0087559B" w14:paraId="0A73B3D7" w14:textId="77777777" w:rsidTr="00D15B60">
        <w:trPr>
          <w:jc w:val="center"/>
        </w:trPr>
        <w:tc>
          <w:tcPr>
            <w:tcW w:w="2161" w:type="dxa"/>
          </w:tcPr>
          <w:p w14:paraId="6E9FFA35" w14:textId="54299AB8" w:rsidR="0087559B" w:rsidRDefault="0087559B" w:rsidP="00DA02A6">
            <w:pPr>
              <w:bidi w:val="0"/>
              <w:spacing w:after="0" w:line="240" w:lineRule="auto"/>
              <w:rPr>
                <w:b/>
                <w:bCs/>
                <w:sz w:val="24"/>
                <w:szCs w:val="24"/>
                <w:lang w:bidi="ar-IQ"/>
              </w:rPr>
            </w:pPr>
            <w:r>
              <w:rPr>
                <w:b/>
                <w:bCs/>
                <w:sz w:val="24"/>
                <w:szCs w:val="24"/>
                <w:lang w:bidi="ar-IQ"/>
              </w:rPr>
              <w:t>Content</w:t>
            </w:r>
          </w:p>
        </w:tc>
        <w:tc>
          <w:tcPr>
            <w:tcW w:w="7194" w:type="dxa"/>
          </w:tcPr>
          <w:p w14:paraId="73C93B5B" w14:textId="6ABA0BF0" w:rsidR="0087559B" w:rsidRDefault="0087559B" w:rsidP="0087559B">
            <w:pPr>
              <w:pStyle w:val="ListParagraph"/>
              <w:numPr>
                <w:ilvl w:val="0"/>
                <w:numId w:val="22"/>
              </w:numPr>
              <w:bidi w:val="0"/>
              <w:spacing w:after="0" w:line="240" w:lineRule="auto"/>
              <w:ind w:left="330"/>
              <w:rPr>
                <w:lang w:bidi="ar-IQ"/>
              </w:rPr>
            </w:pPr>
            <w:r>
              <w:rPr>
                <w:lang w:bidi="ar-IQ"/>
              </w:rPr>
              <w:t>diffuse breast abnormality</w:t>
            </w:r>
          </w:p>
          <w:p w14:paraId="0A4EC1F6" w14:textId="518C2007" w:rsidR="0087559B" w:rsidRDefault="0087559B" w:rsidP="0087559B">
            <w:pPr>
              <w:pStyle w:val="ListParagraph"/>
              <w:numPr>
                <w:ilvl w:val="0"/>
                <w:numId w:val="22"/>
              </w:numPr>
              <w:bidi w:val="0"/>
              <w:spacing w:after="0" w:line="240" w:lineRule="auto"/>
              <w:ind w:left="330"/>
              <w:rPr>
                <w:lang w:bidi="ar-IQ"/>
              </w:rPr>
            </w:pPr>
            <w:r>
              <w:rPr>
                <w:lang w:bidi="ar-IQ"/>
              </w:rPr>
              <w:t xml:space="preserve">focal lesions: </w:t>
            </w:r>
            <w:r w:rsidRPr="0087559B">
              <w:rPr>
                <w:lang w:bidi="ar-IQ"/>
              </w:rPr>
              <w:t>cysts, fibroadenoma, and cancer</w:t>
            </w:r>
          </w:p>
        </w:tc>
      </w:tr>
      <w:tr w:rsidR="00D15B60" w:rsidRPr="00964DC9" w14:paraId="3635BDE7" w14:textId="77777777" w:rsidTr="00D15B60">
        <w:trPr>
          <w:jc w:val="center"/>
        </w:trPr>
        <w:tc>
          <w:tcPr>
            <w:tcW w:w="2161" w:type="dxa"/>
            <w:hideMark/>
          </w:tcPr>
          <w:p w14:paraId="12D8A050" w14:textId="77777777" w:rsidR="00D15B60" w:rsidRDefault="00D15B60" w:rsidP="00DA02A6">
            <w:pPr>
              <w:bidi w:val="0"/>
              <w:spacing w:after="0" w:line="240" w:lineRule="auto"/>
              <w:rPr>
                <w:b/>
                <w:bCs/>
                <w:sz w:val="24"/>
                <w:szCs w:val="24"/>
                <w:lang w:bidi="ar-IQ"/>
              </w:rPr>
            </w:pPr>
            <w:r>
              <w:rPr>
                <w:b/>
                <w:bCs/>
                <w:sz w:val="24"/>
                <w:szCs w:val="24"/>
                <w:lang w:bidi="ar-IQ"/>
              </w:rPr>
              <w:lastRenderedPageBreak/>
              <w:t xml:space="preserve">Time </w:t>
            </w:r>
          </w:p>
        </w:tc>
        <w:tc>
          <w:tcPr>
            <w:tcW w:w="7194" w:type="dxa"/>
            <w:hideMark/>
          </w:tcPr>
          <w:p w14:paraId="1B8AC860" w14:textId="47256F7F" w:rsidR="00D15B60" w:rsidRPr="00964DC9" w:rsidRDefault="00D15B60" w:rsidP="00DA02A6">
            <w:pPr>
              <w:bidi w:val="0"/>
              <w:spacing w:after="0" w:line="240" w:lineRule="auto"/>
              <w:rPr>
                <w:lang w:bidi="ar-IQ"/>
              </w:rPr>
            </w:pPr>
            <w:r w:rsidRPr="00964DC9">
              <w:rPr>
                <w:lang w:bidi="ar-IQ"/>
              </w:rPr>
              <w:t xml:space="preserve">1 hour </w:t>
            </w:r>
          </w:p>
        </w:tc>
      </w:tr>
      <w:tr w:rsidR="00D15B60" w14:paraId="0DADB4E4" w14:textId="77777777" w:rsidTr="00D15B60">
        <w:trPr>
          <w:jc w:val="center"/>
        </w:trPr>
        <w:tc>
          <w:tcPr>
            <w:tcW w:w="2161" w:type="dxa"/>
            <w:hideMark/>
          </w:tcPr>
          <w:p w14:paraId="46C31525" w14:textId="77777777" w:rsidR="00D15B60" w:rsidRDefault="00D15B60" w:rsidP="00D15B60">
            <w:pPr>
              <w:bidi w:val="0"/>
              <w:spacing w:after="0" w:line="240" w:lineRule="auto"/>
              <w:rPr>
                <w:b/>
                <w:bCs/>
                <w:sz w:val="24"/>
                <w:szCs w:val="24"/>
                <w:lang w:bidi="ar-IQ"/>
              </w:rPr>
            </w:pPr>
            <w:r>
              <w:rPr>
                <w:b/>
                <w:bCs/>
                <w:sz w:val="24"/>
                <w:szCs w:val="24"/>
                <w:lang w:bidi="ar-IQ"/>
              </w:rPr>
              <w:t xml:space="preserve">Lecturer </w:t>
            </w:r>
          </w:p>
        </w:tc>
        <w:tc>
          <w:tcPr>
            <w:tcW w:w="7194" w:type="dxa"/>
          </w:tcPr>
          <w:p w14:paraId="07AED454" w14:textId="77777777" w:rsidR="00D15B60" w:rsidRDefault="00D15B60" w:rsidP="00D15B60">
            <w:pPr>
              <w:bidi w:val="0"/>
              <w:spacing w:after="0" w:line="240" w:lineRule="auto"/>
              <w:rPr>
                <w:lang w:bidi="ar-IQ"/>
              </w:rPr>
            </w:pPr>
            <w:r>
              <w:rPr>
                <w:lang w:bidi="ar-IQ"/>
              </w:rPr>
              <w:t xml:space="preserve">Dr. Doaa Faris </w:t>
            </w:r>
          </w:p>
          <w:p w14:paraId="59144DD7" w14:textId="77777777" w:rsidR="00D15B60" w:rsidRDefault="00D15B60" w:rsidP="00D15B60">
            <w:pPr>
              <w:bidi w:val="0"/>
              <w:spacing w:after="0" w:line="240" w:lineRule="auto"/>
              <w:rPr>
                <w:lang w:bidi="ar-IQ"/>
              </w:rPr>
            </w:pPr>
          </w:p>
          <w:p w14:paraId="4245DFF6" w14:textId="77777777" w:rsidR="00D15B60" w:rsidRDefault="00D15B60" w:rsidP="00D15B60">
            <w:pPr>
              <w:bidi w:val="0"/>
              <w:spacing w:after="0" w:line="240" w:lineRule="auto"/>
              <w:rPr>
                <w:lang w:bidi="ar-IQ"/>
              </w:rPr>
            </w:pPr>
          </w:p>
        </w:tc>
      </w:tr>
      <w:tr w:rsidR="00D15B60" w14:paraId="542792A4" w14:textId="77777777" w:rsidTr="00D15B60">
        <w:tblPrEx>
          <w:jc w:val="left"/>
        </w:tblPrEx>
        <w:tc>
          <w:tcPr>
            <w:tcW w:w="2161" w:type="dxa"/>
            <w:hideMark/>
          </w:tcPr>
          <w:p w14:paraId="461FD064" w14:textId="77777777" w:rsidR="00D15B60" w:rsidRDefault="00D15B60" w:rsidP="00DA02A6">
            <w:pPr>
              <w:bidi w:val="0"/>
              <w:spacing w:after="0" w:line="240" w:lineRule="auto"/>
              <w:rPr>
                <w:b/>
                <w:bCs/>
                <w:sz w:val="24"/>
                <w:szCs w:val="24"/>
                <w:lang w:bidi="ar-IQ"/>
              </w:rPr>
            </w:pPr>
            <w:r>
              <w:rPr>
                <w:b/>
                <w:bCs/>
                <w:sz w:val="24"/>
                <w:szCs w:val="24"/>
                <w:lang w:bidi="ar-IQ"/>
              </w:rPr>
              <w:t xml:space="preserve">Item </w:t>
            </w:r>
          </w:p>
        </w:tc>
        <w:tc>
          <w:tcPr>
            <w:tcW w:w="7194" w:type="dxa"/>
            <w:hideMark/>
          </w:tcPr>
          <w:p w14:paraId="4D8A77ED" w14:textId="0AA2F993" w:rsidR="00D15B60" w:rsidRPr="00E75D22" w:rsidRDefault="00D15B60" w:rsidP="00DA02A6">
            <w:pPr>
              <w:bidi w:val="0"/>
              <w:spacing w:after="0" w:line="240" w:lineRule="auto"/>
              <w:rPr>
                <w:b/>
                <w:bCs/>
                <w:lang w:bidi="ar-IQ"/>
              </w:rPr>
            </w:pPr>
            <w:r w:rsidRPr="00E75D22">
              <w:rPr>
                <w:b/>
                <w:bCs/>
                <w:lang w:bidi="ar-IQ"/>
              </w:rPr>
              <w:t>Lecture 2</w:t>
            </w:r>
            <w:r w:rsidRPr="00E75D22">
              <w:rPr>
                <w:b/>
                <w:bCs/>
                <w:lang w:bidi="ar-IQ"/>
              </w:rPr>
              <w:t>9</w:t>
            </w:r>
          </w:p>
        </w:tc>
      </w:tr>
      <w:tr w:rsidR="00D15B60" w14:paraId="23346742" w14:textId="77777777" w:rsidTr="00D15B60">
        <w:tblPrEx>
          <w:jc w:val="left"/>
        </w:tblPrEx>
        <w:tc>
          <w:tcPr>
            <w:tcW w:w="2161" w:type="dxa"/>
            <w:hideMark/>
          </w:tcPr>
          <w:p w14:paraId="0D318BBA" w14:textId="77777777" w:rsidR="00D15B60" w:rsidRDefault="00D15B60" w:rsidP="00DA02A6">
            <w:pPr>
              <w:bidi w:val="0"/>
              <w:spacing w:after="0" w:line="240" w:lineRule="auto"/>
              <w:rPr>
                <w:b/>
                <w:bCs/>
                <w:sz w:val="24"/>
                <w:szCs w:val="24"/>
                <w:lang w:bidi="ar-IQ"/>
              </w:rPr>
            </w:pPr>
            <w:r>
              <w:rPr>
                <w:b/>
                <w:bCs/>
                <w:sz w:val="24"/>
                <w:szCs w:val="24"/>
                <w:lang w:bidi="ar-IQ"/>
              </w:rPr>
              <w:t xml:space="preserve">Subject </w:t>
            </w:r>
          </w:p>
        </w:tc>
        <w:tc>
          <w:tcPr>
            <w:tcW w:w="7194" w:type="dxa"/>
            <w:hideMark/>
          </w:tcPr>
          <w:p w14:paraId="40CA127F" w14:textId="77777777" w:rsidR="00D15B60" w:rsidRDefault="00D15B60" w:rsidP="00DA02A6">
            <w:pPr>
              <w:bidi w:val="0"/>
              <w:spacing w:line="240" w:lineRule="auto"/>
              <w:ind w:right="-625"/>
              <w:rPr>
                <w:lang w:bidi="ar-IQ"/>
              </w:rPr>
            </w:pPr>
            <w:r>
              <w:rPr>
                <w:lang w:bidi="ar-IQ"/>
              </w:rPr>
              <w:t>Breast imaging</w:t>
            </w:r>
          </w:p>
        </w:tc>
      </w:tr>
      <w:tr w:rsidR="00D15B60" w14:paraId="403D0BA1" w14:textId="77777777" w:rsidTr="00D15B60">
        <w:tblPrEx>
          <w:jc w:val="left"/>
        </w:tblPrEx>
        <w:tc>
          <w:tcPr>
            <w:tcW w:w="2161" w:type="dxa"/>
          </w:tcPr>
          <w:p w14:paraId="2C6A0FA4" w14:textId="77777777" w:rsidR="00D15B60" w:rsidRDefault="00D15B60" w:rsidP="00DA02A6">
            <w:pPr>
              <w:bidi w:val="0"/>
              <w:spacing w:after="0" w:line="240" w:lineRule="auto"/>
              <w:rPr>
                <w:b/>
                <w:bCs/>
                <w:sz w:val="24"/>
                <w:szCs w:val="24"/>
                <w:lang w:bidi="ar-IQ"/>
              </w:rPr>
            </w:pPr>
            <w:r>
              <w:rPr>
                <w:b/>
                <w:bCs/>
                <w:sz w:val="24"/>
                <w:szCs w:val="24"/>
                <w:lang w:bidi="ar-IQ"/>
              </w:rPr>
              <w:t xml:space="preserve">Learning objectives </w:t>
            </w:r>
          </w:p>
          <w:p w14:paraId="7BE6D70C" w14:textId="77777777" w:rsidR="00D15B60" w:rsidRDefault="00D15B60" w:rsidP="00DA02A6">
            <w:pPr>
              <w:bidi w:val="0"/>
              <w:spacing w:after="0" w:line="240" w:lineRule="auto"/>
              <w:rPr>
                <w:b/>
                <w:bCs/>
                <w:sz w:val="24"/>
                <w:szCs w:val="24"/>
                <w:lang w:bidi="ar-IQ"/>
              </w:rPr>
            </w:pPr>
          </w:p>
        </w:tc>
        <w:tc>
          <w:tcPr>
            <w:tcW w:w="7194" w:type="dxa"/>
          </w:tcPr>
          <w:p w14:paraId="5A2226C8" w14:textId="51AC4812" w:rsidR="00D15B60" w:rsidRDefault="00D15B60" w:rsidP="0087559B">
            <w:pPr>
              <w:pStyle w:val="ListParagraph"/>
              <w:numPr>
                <w:ilvl w:val="0"/>
                <w:numId w:val="20"/>
              </w:numPr>
              <w:bidi w:val="0"/>
              <w:spacing w:after="0" w:line="240" w:lineRule="auto"/>
              <w:ind w:left="330"/>
              <w:rPr>
                <w:lang w:bidi="ar-IQ"/>
              </w:rPr>
            </w:pPr>
            <w:r>
              <w:rPr>
                <w:lang w:bidi="ar-IQ"/>
              </w:rPr>
              <w:t>breast screening program</w:t>
            </w:r>
          </w:p>
          <w:p w14:paraId="5955B2E1" w14:textId="2D5BA561" w:rsidR="0087559B" w:rsidRDefault="0087559B" w:rsidP="0087559B">
            <w:pPr>
              <w:pStyle w:val="ListParagraph"/>
              <w:numPr>
                <w:ilvl w:val="0"/>
                <w:numId w:val="20"/>
              </w:numPr>
              <w:bidi w:val="0"/>
              <w:spacing w:after="0" w:line="240" w:lineRule="auto"/>
              <w:ind w:left="330"/>
              <w:rPr>
                <w:lang w:bidi="ar-IQ"/>
              </w:rPr>
            </w:pPr>
            <w:r>
              <w:rPr>
                <w:lang w:bidi="ar-IQ"/>
              </w:rPr>
              <w:t>Male breast</w:t>
            </w:r>
          </w:p>
          <w:p w14:paraId="61D4EAB5" w14:textId="53E6D910" w:rsidR="00D15B60" w:rsidRDefault="00D15B60" w:rsidP="0087559B">
            <w:pPr>
              <w:pStyle w:val="ListParagraph"/>
              <w:bidi w:val="0"/>
              <w:spacing w:after="0" w:line="240" w:lineRule="auto"/>
              <w:rPr>
                <w:lang w:bidi="ar-IQ"/>
              </w:rPr>
            </w:pPr>
          </w:p>
        </w:tc>
      </w:tr>
      <w:tr w:rsidR="00D15B60" w:rsidRPr="00964DC9" w14:paraId="1AAAC225" w14:textId="77777777" w:rsidTr="00D15B60">
        <w:tblPrEx>
          <w:jc w:val="left"/>
        </w:tblPrEx>
        <w:tc>
          <w:tcPr>
            <w:tcW w:w="2161" w:type="dxa"/>
            <w:hideMark/>
          </w:tcPr>
          <w:p w14:paraId="00F3EC38" w14:textId="77777777" w:rsidR="00D15B60" w:rsidRDefault="00D15B60" w:rsidP="00DA02A6">
            <w:pPr>
              <w:bidi w:val="0"/>
              <w:spacing w:after="0" w:line="240" w:lineRule="auto"/>
              <w:rPr>
                <w:b/>
                <w:bCs/>
                <w:sz w:val="24"/>
                <w:szCs w:val="24"/>
                <w:lang w:bidi="ar-IQ"/>
              </w:rPr>
            </w:pPr>
            <w:r>
              <w:rPr>
                <w:b/>
                <w:bCs/>
                <w:sz w:val="24"/>
                <w:szCs w:val="24"/>
                <w:lang w:bidi="ar-IQ"/>
              </w:rPr>
              <w:t xml:space="preserve">Content </w:t>
            </w:r>
          </w:p>
        </w:tc>
        <w:tc>
          <w:tcPr>
            <w:tcW w:w="7194" w:type="dxa"/>
          </w:tcPr>
          <w:p w14:paraId="78B6F235" w14:textId="77777777" w:rsidR="0087559B" w:rsidRPr="0087559B" w:rsidRDefault="00D15B60" w:rsidP="0087559B">
            <w:pPr>
              <w:pStyle w:val="ListParagraph"/>
              <w:numPr>
                <w:ilvl w:val="0"/>
                <w:numId w:val="21"/>
              </w:numPr>
              <w:bidi w:val="0"/>
              <w:spacing w:line="240" w:lineRule="auto"/>
              <w:ind w:left="330" w:right="-625"/>
              <w:rPr>
                <w:lang w:bidi="ar-IQ"/>
              </w:rPr>
            </w:pPr>
            <w:r>
              <w:rPr>
                <w:lang w:bidi="ar-IQ"/>
              </w:rPr>
              <w:t>Simplified overview of the breast screening program: indication, modalities, and commonly used lexicon</w:t>
            </w:r>
            <w:r w:rsidRPr="0087559B">
              <w:rPr>
                <w:rFonts w:cs="Arial"/>
                <w:rtl/>
                <w:lang w:bidi="ar-IQ"/>
              </w:rPr>
              <w:t xml:space="preserve"> </w:t>
            </w:r>
          </w:p>
          <w:p w14:paraId="74F5FC01" w14:textId="77777777" w:rsidR="0087559B" w:rsidRDefault="00D15B60" w:rsidP="0087559B">
            <w:pPr>
              <w:pStyle w:val="ListParagraph"/>
              <w:numPr>
                <w:ilvl w:val="0"/>
                <w:numId w:val="21"/>
              </w:numPr>
              <w:bidi w:val="0"/>
              <w:spacing w:line="240" w:lineRule="auto"/>
              <w:ind w:left="330" w:right="-625"/>
              <w:rPr>
                <w:lang w:bidi="ar-IQ"/>
              </w:rPr>
            </w:pPr>
            <w:r>
              <w:rPr>
                <w:lang w:bidi="ar-IQ"/>
              </w:rPr>
              <w:t xml:space="preserve"> Male breast: normal appearance, gynecomastia, and cancer</w:t>
            </w:r>
          </w:p>
          <w:p w14:paraId="212EC791" w14:textId="77777777" w:rsidR="00D15B60" w:rsidRPr="00964DC9" w:rsidRDefault="00D15B60" w:rsidP="0087559B">
            <w:pPr>
              <w:bidi w:val="0"/>
              <w:spacing w:line="240" w:lineRule="auto"/>
              <w:ind w:right="-625"/>
              <w:rPr>
                <w:lang w:bidi="ar-IQ"/>
              </w:rPr>
            </w:pPr>
          </w:p>
        </w:tc>
      </w:tr>
      <w:tr w:rsidR="00D15B60" w:rsidRPr="00964DC9" w14:paraId="3713E9B2" w14:textId="77777777" w:rsidTr="00D15B60">
        <w:tblPrEx>
          <w:jc w:val="left"/>
        </w:tblPrEx>
        <w:tc>
          <w:tcPr>
            <w:tcW w:w="2161" w:type="dxa"/>
            <w:hideMark/>
          </w:tcPr>
          <w:p w14:paraId="23E6CF53" w14:textId="77777777" w:rsidR="00D15B60" w:rsidRDefault="00D15B60" w:rsidP="00DA02A6">
            <w:pPr>
              <w:bidi w:val="0"/>
              <w:spacing w:after="0" w:line="240" w:lineRule="auto"/>
              <w:rPr>
                <w:b/>
                <w:bCs/>
                <w:sz w:val="24"/>
                <w:szCs w:val="24"/>
                <w:lang w:bidi="ar-IQ"/>
              </w:rPr>
            </w:pPr>
            <w:r>
              <w:rPr>
                <w:b/>
                <w:bCs/>
                <w:sz w:val="24"/>
                <w:szCs w:val="24"/>
                <w:lang w:bidi="ar-IQ"/>
              </w:rPr>
              <w:t xml:space="preserve">Time </w:t>
            </w:r>
          </w:p>
        </w:tc>
        <w:tc>
          <w:tcPr>
            <w:tcW w:w="7194" w:type="dxa"/>
            <w:hideMark/>
          </w:tcPr>
          <w:p w14:paraId="68AC5A5F" w14:textId="77777777" w:rsidR="00D15B60" w:rsidRPr="00964DC9" w:rsidRDefault="00D15B60" w:rsidP="00DA02A6">
            <w:pPr>
              <w:bidi w:val="0"/>
              <w:spacing w:after="0" w:line="240" w:lineRule="auto"/>
              <w:rPr>
                <w:lang w:bidi="ar-IQ"/>
              </w:rPr>
            </w:pPr>
            <w:r w:rsidRPr="00964DC9">
              <w:rPr>
                <w:lang w:bidi="ar-IQ"/>
              </w:rPr>
              <w:t xml:space="preserve">1 hour </w:t>
            </w:r>
          </w:p>
        </w:tc>
      </w:tr>
      <w:tr w:rsidR="00D15B60" w14:paraId="42BCD5B1" w14:textId="77777777" w:rsidTr="00D15B60">
        <w:tblPrEx>
          <w:jc w:val="left"/>
        </w:tblPrEx>
        <w:tc>
          <w:tcPr>
            <w:tcW w:w="2161" w:type="dxa"/>
            <w:hideMark/>
          </w:tcPr>
          <w:p w14:paraId="11F91CD2" w14:textId="77777777" w:rsidR="00D15B60" w:rsidRDefault="00D15B60" w:rsidP="00DA02A6">
            <w:pPr>
              <w:bidi w:val="0"/>
              <w:spacing w:after="0" w:line="240" w:lineRule="auto"/>
              <w:rPr>
                <w:b/>
                <w:bCs/>
                <w:sz w:val="24"/>
                <w:szCs w:val="24"/>
                <w:lang w:bidi="ar-IQ"/>
              </w:rPr>
            </w:pPr>
            <w:r>
              <w:rPr>
                <w:b/>
                <w:bCs/>
                <w:sz w:val="24"/>
                <w:szCs w:val="24"/>
                <w:lang w:bidi="ar-IQ"/>
              </w:rPr>
              <w:t xml:space="preserve">Lecturer </w:t>
            </w:r>
          </w:p>
        </w:tc>
        <w:tc>
          <w:tcPr>
            <w:tcW w:w="7194" w:type="dxa"/>
          </w:tcPr>
          <w:p w14:paraId="1CD35EE3" w14:textId="77777777" w:rsidR="00D15B60" w:rsidRDefault="00D15B60" w:rsidP="00DA02A6">
            <w:pPr>
              <w:bidi w:val="0"/>
              <w:spacing w:after="0" w:line="240" w:lineRule="auto"/>
              <w:rPr>
                <w:lang w:bidi="ar-IQ"/>
              </w:rPr>
            </w:pPr>
            <w:r>
              <w:rPr>
                <w:lang w:bidi="ar-IQ"/>
              </w:rPr>
              <w:t xml:space="preserve">Dr. Doaa Faris </w:t>
            </w:r>
          </w:p>
          <w:p w14:paraId="73EBDF96" w14:textId="77777777" w:rsidR="00D15B60" w:rsidRDefault="00D15B60" w:rsidP="00DA02A6">
            <w:pPr>
              <w:bidi w:val="0"/>
              <w:spacing w:after="0" w:line="240" w:lineRule="auto"/>
              <w:rPr>
                <w:lang w:bidi="ar-IQ"/>
              </w:rPr>
            </w:pPr>
          </w:p>
          <w:p w14:paraId="3AED7561" w14:textId="77777777" w:rsidR="00D15B60" w:rsidRDefault="00D15B60" w:rsidP="00DA02A6">
            <w:pPr>
              <w:bidi w:val="0"/>
              <w:spacing w:after="0" w:line="240" w:lineRule="auto"/>
              <w:rPr>
                <w:lang w:bidi="ar-IQ"/>
              </w:rPr>
            </w:pPr>
          </w:p>
        </w:tc>
      </w:tr>
      <w:tr w:rsidR="0087559B" w14:paraId="717A2A72" w14:textId="77777777" w:rsidTr="0087559B">
        <w:tblPrEx>
          <w:jc w:val="left"/>
        </w:tblPrEx>
        <w:tc>
          <w:tcPr>
            <w:tcW w:w="2161" w:type="dxa"/>
            <w:hideMark/>
          </w:tcPr>
          <w:p w14:paraId="47956A2D" w14:textId="77777777" w:rsidR="0087559B" w:rsidRDefault="0087559B" w:rsidP="00DA02A6">
            <w:pPr>
              <w:bidi w:val="0"/>
              <w:spacing w:after="0" w:line="240" w:lineRule="auto"/>
              <w:rPr>
                <w:b/>
                <w:bCs/>
                <w:sz w:val="24"/>
                <w:szCs w:val="24"/>
                <w:lang w:bidi="ar-IQ"/>
              </w:rPr>
            </w:pPr>
            <w:r>
              <w:rPr>
                <w:b/>
                <w:bCs/>
                <w:sz w:val="24"/>
                <w:szCs w:val="24"/>
                <w:lang w:bidi="ar-IQ"/>
              </w:rPr>
              <w:t xml:space="preserve">Item </w:t>
            </w:r>
          </w:p>
        </w:tc>
        <w:tc>
          <w:tcPr>
            <w:tcW w:w="7194" w:type="dxa"/>
            <w:hideMark/>
          </w:tcPr>
          <w:p w14:paraId="4A170DD3" w14:textId="4CD93D8A" w:rsidR="0087559B" w:rsidRPr="00E75D22" w:rsidRDefault="0087559B" w:rsidP="00DA02A6">
            <w:pPr>
              <w:bidi w:val="0"/>
              <w:spacing w:after="0" w:line="240" w:lineRule="auto"/>
              <w:rPr>
                <w:b/>
                <w:bCs/>
                <w:lang w:bidi="ar-IQ"/>
              </w:rPr>
            </w:pPr>
            <w:r w:rsidRPr="00E75D22">
              <w:rPr>
                <w:b/>
                <w:bCs/>
                <w:lang w:bidi="ar-IQ"/>
              </w:rPr>
              <w:t xml:space="preserve">Lecture </w:t>
            </w:r>
            <w:r w:rsidRPr="00E75D22">
              <w:rPr>
                <w:b/>
                <w:bCs/>
                <w:lang w:bidi="ar-IQ"/>
              </w:rPr>
              <w:t>30</w:t>
            </w:r>
          </w:p>
        </w:tc>
      </w:tr>
      <w:tr w:rsidR="0087559B" w14:paraId="010F3015" w14:textId="77777777" w:rsidTr="0087559B">
        <w:tblPrEx>
          <w:jc w:val="left"/>
        </w:tblPrEx>
        <w:tc>
          <w:tcPr>
            <w:tcW w:w="2161" w:type="dxa"/>
            <w:hideMark/>
          </w:tcPr>
          <w:p w14:paraId="76BB4C99" w14:textId="77777777" w:rsidR="0087559B" w:rsidRDefault="0087559B" w:rsidP="00DA02A6">
            <w:pPr>
              <w:bidi w:val="0"/>
              <w:spacing w:after="0" w:line="240" w:lineRule="auto"/>
              <w:rPr>
                <w:b/>
                <w:bCs/>
                <w:sz w:val="24"/>
                <w:szCs w:val="24"/>
                <w:lang w:bidi="ar-IQ"/>
              </w:rPr>
            </w:pPr>
            <w:r>
              <w:rPr>
                <w:b/>
                <w:bCs/>
                <w:sz w:val="24"/>
                <w:szCs w:val="24"/>
                <w:lang w:bidi="ar-IQ"/>
              </w:rPr>
              <w:t xml:space="preserve">Subject </w:t>
            </w:r>
          </w:p>
        </w:tc>
        <w:tc>
          <w:tcPr>
            <w:tcW w:w="7194" w:type="dxa"/>
            <w:hideMark/>
          </w:tcPr>
          <w:p w14:paraId="0A768D16" w14:textId="07B3A780" w:rsidR="0087559B" w:rsidRDefault="0087559B" w:rsidP="00DA02A6">
            <w:pPr>
              <w:bidi w:val="0"/>
              <w:spacing w:line="240" w:lineRule="auto"/>
              <w:ind w:right="-625"/>
              <w:rPr>
                <w:lang w:bidi="ar-IQ"/>
              </w:rPr>
            </w:pPr>
            <w:r>
              <w:rPr>
                <w:lang w:bidi="ar-IQ"/>
              </w:rPr>
              <w:t xml:space="preserve">Para-nasal sinus imaging </w:t>
            </w:r>
          </w:p>
        </w:tc>
      </w:tr>
      <w:tr w:rsidR="0087559B" w14:paraId="3A10E9B0" w14:textId="77777777" w:rsidTr="0087559B">
        <w:tblPrEx>
          <w:jc w:val="left"/>
        </w:tblPrEx>
        <w:tc>
          <w:tcPr>
            <w:tcW w:w="2161" w:type="dxa"/>
          </w:tcPr>
          <w:p w14:paraId="3EB433C0" w14:textId="77777777" w:rsidR="0087559B" w:rsidRDefault="0087559B" w:rsidP="00DA02A6">
            <w:pPr>
              <w:bidi w:val="0"/>
              <w:spacing w:after="0" w:line="240" w:lineRule="auto"/>
              <w:rPr>
                <w:b/>
                <w:bCs/>
                <w:sz w:val="24"/>
                <w:szCs w:val="24"/>
                <w:lang w:bidi="ar-IQ"/>
              </w:rPr>
            </w:pPr>
            <w:r>
              <w:rPr>
                <w:b/>
                <w:bCs/>
                <w:sz w:val="24"/>
                <w:szCs w:val="24"/>
                <w:lang w:bidi="ar-IQ"/>
              </w:rPr>
              <w:t xml:space="preserve">Learning objectives </w:t>
            </w:r>
          </w:p>
          <w:p w14:paraId="22322757" w14:textId="77777777" w:rsidR="0087559B" w:rsidRDefault="0087559B" w:rsidP="00DA02A6">
            <w:pPr>
              <w:bidi w:val="0"/>
              <w:spacing w:after="0" w:line="240" w:lineRule="auto"/>
              <w:rPr>
                <w:b/>
                <w:bCs/>
                <w:sz w:val="24"/>
                <w:szCs w:val="24"/>
                <w:lang w:bidi="ar-IQ"/>
              </w:rPr>
            </w:pPr>
          </w:p>
        </w:tc>
        <w:tc>
          <w:tcPr>
            <w:tcW w:w="7194" w:type="dxa"/>
          </w:tcPr>
          <w:p w14:paraId="1AD35FDA" w14:textId="52AD74FA" w:rsidR="0087559B" w:rsidRDefault="0087559B" w:rsidP="0087559B">
            <w:pPr>
              <w:bidi w:val="0"/>
              <w:spacing w:after="0" w:line="240" w:lineRule="auto"/>
              <w:rPr>
                <w:lang w:bidi="ar-IQ"/>
              </w:rPr>
            </w:pPr>
            <w:r>
              <w:rPr>
                <w:lang w:bidi="ar-IQ"/>
              </w:rPr>
              <w:t xml:space="preserve">Learn the radiologic anatomy on different imaging modalities </w:t>
            </w:r>
            <w:r w:rsidR="00E75D22">
              <w:rPr>
                <w:lang w:bidi="ar-IQ"/>
              </w:rPr>
              <w:t>with brief discussion on commonly encountered pathologic process affecting the PNS</w:t>
            </w:r>
          </w:p>
        </w:tc>
      </w:tr>
      <w:tr w:rsidR="0087559B" w:rsidRPr="00964DC9" w14:paraId="565D283A" w14:textId="77777777" w:rsidTr="0087559B">
        <w:tblPrEx>
          <w:jc w:val="left"/>
        </w:tblPrEx>
        <w:tc>
          <w:tcPr>
            <w:tcW w:w="2161" w:type="dxa"/>
            <w:hideMark/>
          </w:tcPr>
          <w:p w14:paraId="35E1E752" w14:textId="77777777" w:rsidR="0087559B" w:rsidRDefault="0087559B" w:rsidP="00DA02A6">
            <w:pPr>
              <w:bidi w:val="0"/>
              <w:spacing w:after="0" w:line="240" w:lineRule="auto"/>
              <w:rPr>
                <w:b/>
                <w:bCs/>
                <w:sz w:val="24"/>
                <w:szCs w:val="24"/>
                <w:lang w:bidi="ar-IQ"/>
              </w:rPr>
            </w:pPr>
            <w:r>
              <w:rPr>
                <w:b/>
                <w:bCs/>
                <w:sz w:val="24"/>
                <w:szCs w:val="24"/>
                <w:lang w:bidi="ar-IQ"/>
              </w:rPr>
              <w:t xml:space="preserve">Content </w:t>
            </w:r>
          </w:p>
        </w:tc>
        <w:tc>
          <w:tcPr>
            <w:tcW w:w="7194" w:type="dxa"/>
          </w:tcPr>
          <w:p w14:paraId="7FE63605" w14:textId="77777777" w:rsidR="0087559B" w:rsidRDefault="0087559B" w:rsidP="0087559B">
            <w:pPr>
              <w:pStyle w:val="ListParagraph"/>
              <w:numPr>
                <w:ilvl w:val="0"/>
                <w:numId w:val="23"/>
              </w:numPr>
              <w:bidi w:val="0"/>
              <w:spacing w:line="240" w:lineRule="auto"/>
              <w:ind w:left="330" w:right="-625"/>
              <w:rPr>
                <w:lang w:bidi="ar-IQ"/>
              </w:rPr>
            </w:pPr>
            <w:r>
              <w:rPr>
                <w:lang w:bidi="ar-IQ"/>
              </w:rPr>
              <w:t xml:space="preserve">Trauma </w:t>
            </w:r>
          </w:p>
          <w:p w14:paraId="35B12339" w14:textId="77777777" w:rsidR="0087559B" w:rsidRDefault="0087559B" w:rsidP="0087559B">
            <w:pPr>
              <w:pStyle w:val="ListParagraph"/>
              <w:numPr>
                <w:ilvl w:val="0"/>
                <w:numId w:val="23"/>
              </w:numPr>
              <w:bidi w:val="0"/>
              <w:spacing w:line="240" w:lineRule="auto"/>
              <w:ind w:left="330" w:right="-625"/>
              <w:rPr>
                <w:lang w:bidi="ar-IQ"/>
              </w:rPr>
            </w:pPr>
            <w:r>
              <w:rPr>
                <w:lang w:bidi="ar-IQ"/>
              </w:rPr>
              <w:t xml:space="preserve">Infection </w:t>
            </w:r>
          </w:p>
          <w:p w14:paraId="43A2C49A" w14:textId="09F2C29D" w:rsidR="0087559B" w:rsidRPr="00964DC9" w:rsidRDefault="0087559B" w:rsidP="0087559B">
            <w:pPr>
              <w:pStyle w:val="ListParagraph"/>
              <w:numPr>
                <w:ilvl w:val="0"/>
                <w:numId w:val="23"/>
              </w:numPr>
              <w:bidi w:val="0"/>
              <w:spacing w:line="240" w:lineRule="auto"/>
              <w:ind w:left="330" w:right="-625"/>
              <w:rPr>
                <w:lang w:bidi="ar-IQ"/>
              </w:rPr>
            </w:pPr>
            <w:r>
              <w:rPr>
                <w:lang w:bidi="ar-IQ"/>
              </w:rPr>
              <w:t xml:space="preserve">Neoplastic process </w:t>
            </w:r>
          </w:p>
        </w:tc>
      </w:tr>
      <w:tr w:rsidR="0087559B" w:rsidRPr="00964DC9" w14:paraId="28B1DDF7" w14:textId="77777777" w:rsidTr="0087559B">
        <w:tblPrEx>
          <w:jc w:val="left"/>
        </w:tblPrEx>
        <w:tc>
          <w:tcPr>
            <w:tcW w:w="2161" w:type="dxa"/>
            <w:hideMark/>
          </w:tcPr>
          <w:p w14:paraId="4EDD2292" w14:textId="77777777" w:rsidR="0087559B" w:rsidRDefault="0087559B" w:rsidP="00DA02A6">
            <w:pPr>
              <w:bidi w:val="0"/>
              <w:spacing w:after="0" w:line="240" w:lineRule="auto"/>
              <w:rPr>
                <w:b/>
                <w:bCs/>
                <w:sz w:val="24"/>
                <w:szCs w:val="24"/>
                <w:lang w:bidi="ar-IQ"/>
              </w:rPr>
            </w:pPr>
            <w:r>
              <w:rPr>
                <w:b/>
                <w:bCs/>
                <w:sz w:val="24"/>
                <w:szCs w:val="24"/>
                <w:lang w:bidi="ar-IQ"/>
              </w:rPr>
              <w:t xml:space="preserve">Time </w:t>
            </w:r>
          </w:p>
        </w:tc>
        <w:tc>
          <w:tcPr>
            <w:tcW w:w="7194" w:type="dxa"/>
            <w:hideMark/>
          </w:tcPr>
          <w:p w14:paraId="14840B4A" w14:textId="77777777" w:rsidR="0087559B" w:rsidRPr="00964DC9" w:rsidRDefault="0087559B" w:rsidP="00DA02A6">
            <w:pPr>
              <w:bidi w:val="0"/>
              <w:spacing w:after="0" w:line="240" w:lineRule="auto"/>
              <w:rPr>
                <w:lang w:bidi="ar-IQ"/>
              </w:rPr>
            </w:pPr>
            <w:r w:rsidRPr="00964DC9">
              <w:rPr>
                <w:lang w:bidi="ar-IQ"/>
              </w:rPr>
              <w:t xml:space="preserve">1 hour </w:t>
            </w:r>
          </w:p>
        </w:tc>
      </w:tr>
      <w:tr w:rsidR="0087559B" w14:paraId="1834CE73" w14:textId="77777777" w:rsidTr="0087559B">
        <w:tblPrEx>
          <w:jc w:val="left"/>
        </w:tblPrEx>
        <w:tc>
          <w:tcPr>
            <w:tcW w:w="2161" w:type="dxa"/>
            <w:hideMark/>
          </w:tcPr>
          <w:p w14:paraId="4A9D1C87" w14:textId="77777777" w:rsidR="0087559B" w:rsidRDefault="0087559B" w:rsidP="00DA02A6">
            <w:pPr>
              <w:bidi w:val="0"/>
              <w:spacing w:after="0" w:line="240" w:lineRule="auto"/>
              <w:rPr>
                <w:b/>
                <w:bCs/>
                <w:sz w:val="24"/>
                <w:szCs w:val="24"/>
                <w:lang w:bidi="ar-IQ"/>
              </w:rPr>
            </w:pPr>
            <w:r>
              <w:rPr>
                <w:b/>
                <w:bCs/>
                <w:sz w:val="24"/>
                <w:szCs w:val="24"/>
                <w:lang w:bidi="ar-IQ"/>
              </w:rPr>
              <w:t xml:space="preserve">Lecturer </w:t>
            </w:r>
          </w:p>
        </w:tc>
        <w:tc>
          <w:tcPr>
            <w:tcW w:w="7194" w:type="dxa"/>
          </w:tcPr>
          <w:p w14:paraId="085C520B" w14:textId="77777777" w:rsidR="0087559B" w:rsidRDefault="0087559B" w:rsidP="00DA02A6">
            <w:pPr>
              <w:bidi w:val="0"/>
              <w:spacing w:after="0" w:line="240" w:lineRule="auto"/>
              <w:rPr>
                <w:lang w:bidi="ar-IQ"/>
              </w:rPr>
            </w:pPr>
            <w:r>
              <w:rPr>
                <w:lang w:bidi="ar-IQ"/>
              </w:rPr>
              <w:t xml:space="preserve">Dr. Doaa Faris </w:t>
            </w:r>
          </w:p>
          <w:p w14:paraId="58C43228" w14:textId="77777777" w:rsidR="0087559B" w:rsidRDefault="0087559B" w:rsidP="00DA02A6">
            <w:pPr>
              <w:bidi w:val="0"/>
              <w:spacing w:after="0" w:line="240" w:lineRule="auto"/>
              <w:rPr>
                <w:lang w:bidi="ar-IQ"/>
              </w:rPr>
            </w:pPr>
          </w:p>
          <w:p w14:paraId="79C51147" w14:textId="77777777" w:rsidR="0087559B" w:rsidRDefault="0087559B" w:rsidP="00DA02A6">
            <w:pPr>
              <w:bidi w:val="0"/>
              <w:spacing w:after="0" w:line="240" w:lineRule="auto"/>
              <w:rPr>
                <w:lang w:bidi="ar-IQ"/>
              </w:rPr>
            </w:pPr>
          </w:p>
        </w:tc>
      </w:tr>
    </w:tbl>
    <w:p w14:paraId="20ED389A" w14:textId="5C3BBB55" w:rsidR="004631DA" w:rsidRDefault="004631DA" w:rsidP="00D15B60">
      <w:pPr>
        <w:bidi w:val="0"/>
        <w:jc w:val="center"/>
        <w:rPr>
          <w:lang w:bidi="ar-IQ"/>
        </w:rPr>
      </w:pPr>
      <w:r>
        <w:rPr>
          <w:lang w:bidi="ar-IQ"/>
        </w:rPr>
        <w:t xml:space="preserve">Chief of department </w:t>
      </w:r>
    </w:p>
    <w:p w14:paraId="47A11E26" w14:textId="77777777" w:rsidR="004631DA" w:rsidRDefault="004631DA" w:rsidP="004631DA">
      <w:pPr>
        <w:bidi w:val="0"/>
        <w:jc w:val="center"/>
        <w:rPr>
          <w:lang w:bidi="ar-IQ"/>
        </w:rPr>
      </w:pPr>
      <w:r>
        <w:rPr>
          <w:lang w:bidi="ar-IQ"/>
        </w:rPr>
        <w:t xml:space="preserve">Prof. Dr. Adel Shaker Al-Tamimi </w:t>
      </w:r>
    </w:p>
    <w:p w14:paraId="0B0E661C" w14:textId="77777777" w:rsidR="004631DA" w:rsidRDefault="004631DA" w:rsidP="004631DA">
      <w:pPr>
        <w:bidi w:val="0"/>
        <w:jc w:val="center"/>
        <w:rPr>
          <w:lang w:bidi="ar-IQ"/>
        </w:rPr>
      </w:pPr>
    </w:p>
    <w:p w14:paraId="426FEC88" w14:textId="77777777" w:rsidR="004631DA" w:rsidRDefault="004631DA" w:rsidP="004631DA">
      <w:pPr>
        <w:bidi w:val="0"/>
        <w:jc w:val="center"/>
        <w:rPr>
          <w:lang w:bidi="ar-IQ"/>
        </w:rPr>
      </w:pPr>
    </w:p>
    <w:p w14:paraId="5AD1E543" w14:textId="77777777" w:rsidR="004631DA" w:rsidRDefault="004631DA" w:rsidP="004631DA">
      <w:pPr>
        <w:bidi w:val="0"/>
        <w:jc w:val="center"/>
        <w:rPr>
          <w:b/>
          <w:bCs/>
          <w:sz w:val="36"/>
          <w:szCs w:val="36"/>
          <w:lang w:bidi="ar-IQ"/>
        </w:rPr>
      </w:pPr>
      <w:r>
        <w:rPr>
          <w:b/>
          <w:bCs/>
          <w:sz w:val="36"/>
          <w:szCs w:val="36"/>
          <w:lang w:bidi="ar-IQ"/>
        </w:rPr>
        <w:t>The end</w:t>
      </w:r>
    </w:p>
    <w:p w14:paraId="41551C99" w14:textId="77777777" w:rsidR="00101D27" w:rsidRDefault="00101D27">
      <w:pPr>
        <w:rPr>
          <w:lang w:bidi="ar-IQ"/>
        </w:rPr>
      </w:pPr>
    </w:p>
    <w:sectPr w:rsidR="00101D27" w:rsidSect="004437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Times New Roman"/>
    <w:panose1 w:val="00000000000000000000"/>
    <w:charset w:val="00"/>
    <w:family w:val="roman"/>
    <w:notTrueType/>
    <w:pitch w:val="default"/>
  </w:font>
  <w:font w:name="Futura-Condensed-Identity-H">
    <w:altName w:val="Times New Roman"/>
    <w:panose1 w:val="00000000000000000000"/>
    <w:charset w:val="00"/>
    <w:family w:val="roman"/>
    <w:notTrueType/>
    <w:pitch w:val="default"/>
  </w:font>
  <w:font w:name="Futura-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ED8E0C44"/>
    <w:lvl w:ilvl="0" w:tplc="6D2473F4">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02F3D57"/>
    <w:multiLevelType w:val="hybridMultilevel"/>
    <w:tmpl w:val="C492D27E"/>
    <w:lvl w:ilvl="0" w:tplc="7E38C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05932"/>
    <w:multiLevelType w:val="hybridMultilevel"/>
    <w:tmpl w:val="127C8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A32BDF"/>
    <w:multiLevelType w:val="hybridMultilevel"/>
    <w:tmpl w:val="6A52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797A22"/>
    <w:multiLevelType w:val="hybridMultilevel"/>
    <w:tmpl w:val="59AEE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463477"/>
    <w:multiLevelType w:val="hybridMultilevel"/>
    <w:tmpl w:val="CEE6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F02910"/>
    <w:multiLevelType w:val="hybridMultilevel"/>
    <w:tmpl w:val="0E9E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AA1A1D"/>
    <w:multiLevelType w:val="hybridMultilevel"/>
    <w:tmpl w:val="E8CA4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4D7327"/>
    <w:multiLevelType w:val="hybridMultilevel"/>
    <w:tmpl w:val="D9FC2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C13602"/>
    <w:multiLevelType w:val="hybridMultilevel"/>
    <w:tmpl w:val="7786C0CA"/>
    <w:lvl w:ilvl="0" w:tplc="7E38C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501DC"/>
    <w:multiLevelType w:val="hybridMultilevel"/>
    <w:tmpl w:val="227E7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5E5350"/>
    <w:multiLevelType w:val="hybridMultilevel"/>
    <w:tmpl w:val="DA6CE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A45FD8"/>
    <w:multiLevelType w:val="hybridMultilevel"/>
    <w:tmpl w:val="4942C5CA"/>
    <w:lvl w:ilvl="0" w:tplc="7E38C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956F5"/>
    <w:multiLevelType w:val="hybridMultilevel"/>
    <w:tmpl w:val="0E3C52D6"/>
    <w:lvl w:ilvl="0" w:tplc="7E38CD64">
      <w:start w:val="1"/>
      <w:numFmt w:val="lowerLetter"/>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A2F80"/>
    <w:multiLevelType w:val="hybridMultilevel"/>
    <w:tmpl w:val="0D3E75AC"/>
    <w:lvl w:ilvl="0" w:tplc="FFFFFFFF">
      <w:start w:val="1"/>
      <w:numFmt w:val="lowerLetter"/>
      <w:lvlText w:val="%1."/>
      <w:lvlJc w:val="left"/>
      <w:pPr>
        <w:ind w:left="1128" w:hanging="76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535497"/>
    <w:multiLevelType w:val="hybridMultilevel"/>
    <w:tmpl w:val="E164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FD0AB2"/>
    <w:multiLevelType w:val="hybridMultilevel"/>
    <w:tmpl w:val="DE76F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2A0969"/>
    <w:multiLevelType w:val="hybridMultilevel"/>
    <w:tmpl w:val="FFFAC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17C55E8"/>
    <w:multiLevelType w:val="hybridMultilevel"/>
    <w:tmpl w:val="C7A24D8C"/>
    <w:lvl w:ilvl="0" w:tplc="7E38C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D1346"/>
    <w:multiLevelType w:val="hybridMultilevel"/>
    <w:tmpl w:val="2B46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BC7216"/>
    <w:multiLevelType w:val="hybridMultilevel"/>
    <w:tmpl w:val="22EAB52C"/>
    <w:lvl w:ilvl="0" w:tplc="7E38CD64">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1" w15:restartNumberingAfterBreak="0">
    <w:nsid w:val="66D41B42"/>
    <w:multiLevelType w:val="hybridMultilevel"/>
    <w:tmpl w:val="0D3E75AC"/>
    <w:lvl w:ilvl="0" w:tplc="7E38CD64">
      <w:start w:val="1"/>
      <w:numFmt w:val="lowerLetter"/>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D7317"/>
    <w:multiLevelType w:val="hybridMultilevel"/>
    <w:tmpl w:val="FB325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23783020">
    <w:abstractNumId w:val="17"/>
  </w:num>
  <w:num w:numId="2" w16cid:durableId="1162164123">
    <w:abstractNumId w:val="10"/>
  </w:num>
  <w:num w:numId="3" w16cid:durableId="242031553">
    <w:abstractNumId w:val="4"/>
  </w:num>
  <w:num w:numId="4" w16cid:durableId="1675062279">
    <w:abstractNumId w:val="7"/>
  </w:num>
  <w:num w:numId="5" w16cid:durableId="1327442935">
    <w:abstractNumId w:val="6"/>
  </w:num>
  <w:num w:numId="6" w16cid:durableId="283730339">
    <w:abstractNumId w:val="16"/>
  </w:num>
  <w:num w:numId="7" w16cid:durableId="680201285">
    <w:abstractNumId w:val="5"/>
  </w:num>
  <w:num w:numId="8" w16cid:durableId="1051074052">
    <w:abstractNumId w:val="11"/>
  </w:num>
  <w:num w:numId="9" w16cid:durableId="1182668618">
    <w:abstractNumId w:val="15"/>
  </w:num>
  <w:num w:numId="10" w16cid:durableId="1141383197">
    <w:abstractNumId w:val="3"/>
  </w:num>
  <w:num w:numId="11" w16cid:durableId="2048600373">
    <w:abstractNumId w:val="19"/>
  </w:num>
  <w:num w:numId="12" w16cid:durableId="259683284">
    <w:abstractNumId w:val="2"/>
  </w:num>
  <w:num w:numId="13" w16cid:durableId="1822652827">
    <w:abstractNumId w:val="8"/>
  </w:num>
  <w:num w:numId="14" w16cid:durableId="1822766650">
    <w:abstractNumId w:val="22"/>
  </w:num>
  <w:num w:numId="15" w16cid:durableId="1273782729">
    <w:abstractNumId w:val="0"/>
  </w:num>
  <w:num w:numId="16" w16cid:durableId="118956428">
    <w:abstractNumId w:val="21"/>
  </w:num>
  <w:num w:numId="17" w16cid:durableId="721447293">
    <w:abstractNumId w:val="13"/>
  </w:num>
  <w:num w:numId="18" w16cid:durableId="1961065543">
    <w:abstractNumId w:val="14"/>
  </w:num>
  <w:num w:numId="19" w16cid:durableId="1116294504">
    <w:abstractNumId w:val="20"/>
  </w:num>
  <w:num w:numId="20" w16cid:durableId="594559605">
    <w:abstractNumId w:val="18"/>
  </w:num>
  <w:num w:numId="21" w16cid:durableId="460462605">
    <w:abstractNumId w:val="9"/>
  </w:num>
  <w:num w:numId="22" w16cid:durableId="1880359284">
    <w:abstractNumId w:val="1"/>
  </w:num>
  <w:num w:numId="23" w16cid:durableId="13655935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MDQ1NrUwMrI0MDBX0lEKTi0uzszPAykwrAUAGtx45iwAAAA="/>
  </w:docVars>
  <w:rsids>
    <w:rsidRoot w:val="004631DA"/>
    <w:rsid w:val="00002DF7"/>
    <w:rsid w:val="00022A25"/>
    <w:rsid w:val="000231F9"/>
    <w:rsid w:val="000253B1"/>
    <w:rsid w:val="000271B6"/>
    <w:rsid w:val="00027B68"/>
    <w:rsid w:val="00043235"/>
    <w:rsid w:val="000773DD"/>
    <w:rsid w:val="00083874"/>
    <w:rsid w:val="00083C8D"/>
    <w:rsid w:val="00095A34"/>
    <w:rsid w:val="000F576C"/>
    <w:rsid w:val="00101D27"/>
    <w:rsid w:val="00132948"/>
    <w:rsid w:val="00172277"/>
    <w:rsid w:val="00187496"/>
    <w:rsid w:val="00190164"/>
    <w:rsid w:val="001B3C5D"/>
    <w:rsid w:val="001D238B"/>
    <w:rsid w:val="001E6E69"/>
    <w:rsid w:val="00241185"/>
    <w:rsid w:val="00267570"/>
    <w:rsid w:val="002936EA"/>
    <w:rsid w:val="002E77E3"/>
    <w:rsid w:val="00303BC1"/>
    <w:rsid w:val="003057C3"/>
    <w:rsid w:val="00322010"/>
    <w:rsid w:val="0033101A"/>
    <w:rsid w:val="003372F5"/>
    <w:rsid w:val="00347862"/>
    <w:rsid w:val="00352034"/>
    <w:rsid w:val="003555FE"/>
    <w:rsid w:val="003629BE"/>
    <w:rsid w:val="0036524A"/>
    <w:rsid w:val="003A704F"/>
    <w:rsid w:val="003B586E"/>
    <w:rsid w:val="003C5888"/>
    <w:rsid w:val="00404D7D"/>
    <w:rsid w:val="00405387"/>
    <w:rsid w:val="0042247C"/>
    <w:rsid w:val="00424DB5"/>
    <w:rsid w:val="00431FDC"/>
    <w:rsid w:val="004437BE"/>
    <w:rsid w:val="00446C0F"/>
    <w:rsid w:val="00447DD9"/>
    <w:rsid w:val="004631DA"/>
    <w:rsid w:val="00474669"/>
    <w:rsid w:val="0048078A"/>
    <w:rsid w:val="004856DB"/>
    <w:rsid w:val="004D7DB3"/>
    <w:rsid w:val="004F3AC5"/>
    <w:rsid w:val="0051131B"/>
    <w:rsid w:val="00541453"/>
    <w:rsid w:val="005548F2"/>
    <w:rsid w:val="005877E8"/>
    <w:rsid w:val="0059180C"/>
    <w:rsid w:val="005E3F41"/>
    <w:rsid w:val="005E707B"/>
    <w:rsid w:val="00600619"/>
    <w:rsid w:val="00622374"/>
    <w:rsid w:val="00624B41"/>
    <w:rsid w:val="006616D6"/>
    <w:rsid w:val="00662108"/>
    <w:rsid w:val="006634A7"/>
    <w:rsid w:val="00675E4D"/>
    <w:rsid w:val="0068764B"/>
    <w:rsid w:val="006970EB"/>
    <w:rsid w:val="006A1AE6"/>
    <w:rsid w:val="006A3097"/>
    <w:rsid w:val="006C2FA2"/>
    <w:rsid w:val="00701F2A"/>
    <w:rsid w:val="00722F5C"/>
    <w:rsid w:val="007329A6"/>
    <w:rsid w:val="00785159"/>
    <w:rsid w:val="007B36F6"/>
    <w:rsid w:val="007C5361"/>
    <w:rsid w:val="007C7FDB"/>
    <w:rsid w:val="007F1B98"/>
    <w:rsid w:val="008044D9"/>
    <w:rsid w:val="00805BD1"/>
    <w:rsid w:val="0082202B"/>
    <w:rsid w:val="008253E3"/>
    <w:rsid w:val="00864146"/>
    <w:rsid w:val="0087559B"/>
    <w:rsid w:val="00885CD6"/>
    <w:rsid w:val="008861CE"/>
    <w:rsid w:val="008C1F18"/>
    <w:rsid w:val="008E5DE5"/>
    <w:rsid w:val="008F13F1"/>
    <w:rsid w:val="008F655D"/>
    <w:rsid w:val="00951428"/>
    <w:rsid w:val="00956265"/>
    <w:rsid w:val="00964DC9"/>
    <w:rsid w:val="009722F4"/>
    <w:rsid w:val="00983577"/>
    <w:rsid w:val="0098457E"/>
    <w:rsid w:val="009B2B4E"/>
    <w:rsid w:val="009D51C9"/>
    <w:rsid w:val="009E5465"/>
    <w:rsid w:val="00A37CB3"/>
    <w:rsid w:val="00A407DC"/>
    <w:rsid w:val="00A746B1"/>
    <w:rsid w:val="00A82CBB"/>
    <w:rsid w:val="00AA2E23"/>
    <w:rsid w:val="00AD1E30"/>
    <w:rsid w:val="00B029B2"/>
    <w:rsid w:val="00B175D0"/>
    <w:rsid w:val="00B27D0A"/>
    <w:rsid w:val="00B456DA"/>
    <w:rsid w:val="00BB2694"/>
    <w:rsid w:val="00BF02BD"/>
    <w:rsid w:val="00BF0A59"/>
    <w:rsid w:val="00C457D2"/>
    <w:rsid w:val="00C8062C"/>
    <w:rsid w:val="00CA70F4"/>
    <w:rsid w:val="00CF0561"/>
    <w:rsid w:val="00D15B60"/>
    <w:rsid w:val="00D700C2"/>
    <w:rsid w:val="00D76FB0"/>
    <w:rsid w:val="00DC374A"/>
    <w:rsid w:val="00DF0910"/>
    <w:rsid w:val="00E1488B"/>
    <w:rsid w:val="00E2226B"/>
    <w:rsid w:val="00E30FB9"/>
    <w:rsid w:val="00E5001E"/>
    <w:rsid w:val="00E55E59"/>
    <w:rsid w:val="00E61007"/>
    <w:rsid w:val="00E64427"/>
    <w:rsid w:val="00E75D22"/>
    <w:rsid w:val="00E93919"/>
    <w:rsid w:val="00EE7EC0"/>
    <w:rsid w:val="00EF593E"/>
    <w:rsid w:val="00F55ABC"/>
    <w:rsid w:val="00F6280A"/>
    <w:rsid w:val="00F833A9"/>
    <w:rsid w:val="00FC050A"/>
    <w:rsid w:val="00FC3FB6"/>
    <w:rsid w:val="00FE21CA"/>
    <w:rsid w:val="00FE449D"/>
    <w:rsid w:val="00FF2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172B"/>
  <w15:docId w15:val="{5FA39525-6E56-7D43-8008-721E79A2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DA"/>
    <w:pPr>
      <w:bidi/>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31DA"/>
    <w:pPr>
      <w:ind w:left="720"/>
      <w:contextualSpacing/>
    </w:pPr>
  </w:style>
  <w:style w:type="character" w:customStyle="1" w:styleId="fontstyle01">
    <w:name w:val="fontstyle01"/>
    <w:basedOn w:val="DefaultParagraphFont"/>
    <w:rsid w:val="004631DA"/>
    <w:rPr>
      <w:rFonts w:ascii="Futura" w:hAnsi="Futura" w:hint="default"/>
      <w:b w:val="0"/>
      <w:bCs w:val="0"/>
      <w:i w:val="0"/>
      <w:iCs w:val="0"/>
      <w:color w:val="242021"/>
      <w:sz w:val="22"/>
      <w:szCs w:val="22"/>
    </w:rPr>
  </w:style>
  <w:style w:type="character" w:customStyle="1" w:styleId="fontstyle21">
    <w:name w:val="fontstyle21"/>
    <w:basedOn w:val="DefaultParagraphFont"/>
    <w:rsid w:val="004631DA"/>
    <w:rPr>
      <w:rFonts w:ascii="Futura-Condensed-Identity-H" w:hAnsi="Futura-Condensed-Identity-H" w:hint="default"/>
      <w:b w:val="0"/>
      <w:bCs w:val="0"/>
      <w:i w:val="0"/>
      <w:iCs w:val="0"/>
      <w:color w:val="20409A"/>
      <w:sz w:val="22"/>
      <w:szCs w:val="22"/>
    </w:rPr>
  </w:style>
  <w:style w:type="character" w:customStyle="1" w:styleId="fontstyle31">
    <w:name w:val="fontstyle31"/>
    <w:basedOn w:val="DefaultParagraphFont"/>
    <w:rsid w:val="004631DA"/>
    <w:rPr>
      <w:rFonts w:ascii="Futura-Light" w:hAnsi="Futura-Light" w:hint="default"/>
      <w:b w:val="0"/>
      <w:bCs w:val="0"/>
      <w:i w:val="0"/>
      <w:iCs w:val="0"/>
      <w:color w:val="242021"/>
      <w:sz w:val="22"/>
      <w:szCs w:val="22"/>
    </w:rPr>
  </w:style>
  <w:style w:type="table" w:styleId="TableGrid">
    <w:name w:val="Table Grid"/>
    <w:basedOn w:val="TableNormal"/>
    <w:uiPriority w:val="39"/>
    <w:rsid w:val="0046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7643">
      <w:bodyDiv w:val="1"/>
      <w:marLeft w:val="0"/>
      <w:marRight w:val="0"/>
      <w:marTop w:val="0"/>
      <w:marBottom w:val="0"/>
      <w:divBdr>
        <w:top w:val="none" w:sz="0" w:space="0" w:color="auto"/>
        <w:left w:val="none" w:sz="0" w:space="0" w:color="auto"/>
        <w:bottom w:val="none" w:sz="0" w:space="0" w:color="auto"/>
        <w:right w:val="none" w:sz="0" w:space="0" w:color="auto"/>
      </w:divBdr>
    </w:div>
    <w:div w:id="8597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2700</Words>
  <Characters>15444</Characters>
  <Application>Microsoft Office Word</Application>
  <DocSecurity>0</DocSecurity>
  <Lines>965</Lines>
  <Paragraphs>755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Doaa J</cp:lastModifiedBy>
  <cp:revision>2</cp:revision>
  <dcterms:created xsi:type="dcterms:W3CDTF">2022-11-06T10:17:00Z</dcterms:created>
  <dcterms:modified xsi:type="dcterms:W3CDTF">2022-11-06T10:17:00Z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42748031c8da168f47bba122e7767c3de0facd27344b3fe8c7c26aeec94b6221</vt:lpwstr>
  </property>
</Properties>
</file>